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905294" w:rsidRDefault="00905294" w:rsidP="000C5A27">
      <w:pPr>
        <w:ind w:left="708" w:hanging="708"/>
        <w:jc w:val="both"/>
        <w:rPr>
          <w:rFonts w:ascii="Museo 300" w:hAnsi="Museo 300"/>
          <w:sz w:val="20"/>
          <w:szCs w:val="22"/>
        </w:rPr>
      </w:pPr>
    </w:p>
    <w:p w14:paraId="0A37501D" w14:textId="77777777" w:rsidR="00905294" w:rsidRDefault="00905294" w:rsidP="000C5A27">
      <w:pPr>
        <w:ind w:left="708" w:hanging="708"/>
        <w:jc w:val="both"/>
        <w:rPr>
          <w:rFonts w:ascii="Museo 300" w:hAnsi="Museo 300"/>
          <w:sz w:val="20"/>
          <w:szCs w:val="22"/>
        </w:rPr>
      </w:pPr>
    </w:p>
    <w:p w14:paraId="5DAB6C7B" w14:textId="77777777" w:rsidR="00A71863" w:rsidRDefault="00A71863" w:rsidP="000C5A27">
      <w:pPr>
        <w:ind w:left="708" w:hanging="708"/>
        <w:jc w:val="both"/>
        <w:rPr>
          <w:rFonts w:ascii="Museo 300" w:hAnsi="Museo 300"/>
          <w:sz w:val="20"/>
          <w:szCs w:val="22"/>
        </w:rPr>
      </w:pPr>
    </w:p>
    <w:p w14:paraId="273D2FA9" w14:textId="64C75DBA" w:rsidR="00894125" w:rsidRPr="004C3B20" w:rsidRDefault="002A71BE" w:rsidP="00A61186">
      <w:pPr>
        <w:jc w:val="both"/>
        <w:rPr>
          <w:rFonts w:ascii="Museo 300" w:hAnsi="Museo 300"/>
          <w:sz w:val="20"/>
          <w:szCs w:val="20"/>
        </w:rPr>
      </w:pPr>
      <w:r>
        <w:rPr>
          <w:rFonts w:ascii="Museo 300" w:hAnsi="Museo 300"/>
          <w:sz w:val="20"/>
          <w:szCs w:val="22"/>
        </w:rPr>
        <w:tab/>
      </w:r>
      <w:r w:rsidR="00A61186">
        <w:rPr>
          <w:rFonts w:ascii="Museo 300" w:hAnsi="Museo 300"/>
          <w:sz w:val="16"/>
          <w:szCs w:val="16"/>
        </w:rPr>
        <w:t xml:space="preserve">        </w:t>
      </w:r>
      <w:bookmarkStart w:id="0" w:name="_GoBack"/>
      <w:bookmarkEnd w:id="0"/>
      <w:r w:rsidR="004F321A" w:rsidRPr="002A71BE">
        <w:rPr>
          <w:rFonts w:ascii="Museo 300" w:hAnsi="Museo 300"/>
          <w:sz w:val="14"/>
          <w:szCs w:val="14"/>
        </w:rPr>
        <w:t>(</w:t>
      </w:r>
      <w:r w:rsidR="00894125" w:rsidRPr="002A71BE">
        <w:rPr>
          <w:rFonts w:ascii="Museo 300" w:hAnsi="Museo 300"/>
          <w:sz w:val="14"/>
          <w:szCs w:val="14"/>
        </w:rPr>
        <w:t>stopień., imię i nazwisko</w:t>
      </w:r>
      <w:r w:rsidR="004F321A" w:rsidRPr="002A71BE">
        <w:rPr>
          <w:rFonts w:ascii="Museo 300" w:hAnsi="Museo 300"/>
          <w:sz w:val="14"/>
          <w:szCs w:val="14"/>
        </w:rPr>
        <w:t>)</w:t>
      </w:r>
      <w:r w:rsidR="004F321A" w:rsidRPr="002A71BE">
        <w:rPr>
          <w:rFonts w:ascii="Museo 300" w:hAnsi="Museo 300"/>
          <w:sz w:val="14"/>
          <w:szCs w:val="14"/>
        </w:rPr>
        <w:tab/>
      </w:r>
      <w:r w:rsidR="004F321A" w:rsidRPr="002A71BE">
        <w:rPr>
          <w:rFonts w:ascii="Museo 300" w:hAnsi="Museo 300"/>
          <w:sz w:val="14"/>
          <w:szCs w:val="14"/>
        </w:rPr>
        <w:tab/>
      </w:r>
      <w:r w:rsidR="004F321A" w:rsidRPr="002A71BE">
        <w:rPr>
          <w:rFonts w:ascii="Museo 300" w:hAnsi="Museo 300"/>
          <w:sz w:val="14"/>
          <w:szCs w:val="14"/>
        </w:rPr>
        <w:tab/>
      </w:r>
      <w:r>
        <w:rPr>
          <w:rFonts w:ascii="Museo 300" w:hAnsi="Museo 300"/>
          <w:sz w:val="14"/>
          <w:szCs w:val="14"/>
        </w:rPr>
        <w:t xml:space="preserve">   </w:t>
      </w:r>
      <w:r w:rsidR="004F321A" w:rsidRPr="002A71BE">
        <w:rPr>
          <w:rFonts w:ascii="Museo 300" w:hAnsi="Museo 300"/>
          <w:sz w:val="14"/>
          <w:szCs w:val="14"/>
        </w:rPr>
        <w:t>(</w:t>
      </w:r>
      <w:r w:rsidR="00894125" w:rsidRPr="002A71BE">
        <w:rPr>
          <w:rFonts w:ascii="Museo 300" w:hAnsi="Museo 300"/>
          <w:sz w:val="14"/>
          <w:szCs w:val="14"/>
        </w:rPr>
        <w:t>przydział służbowy, pełn</w:t>
      </w:r>
      <w:r w:rsidR="005D7A06" w:rsidRPr="002A71BE">
        <w:rPr>
          <w:rFonts w:ascii="Museo 300" w:hAnsi="Museo 300"/>
          <w:sz w:val="14"/>
          <w:szCs w:val="14"/>
        </w:rPr>
        <w:t>i</w:t>
      </w:r>
      <w:r w:rsidR="00894125" w:rsidRPr="002A71BE">
        <w:rPr>
          <w:rFonts w:ascii="Museo 300" w:hAnsi="Museo 300"/>
          <w:sz w:val="14"/>
          <w:szCs w:val="14"/>
        </w:rPr>
        <w:t>ona funkcja</w:t>
      </w:r>
      <w:r w:rsidR="004F321A" w:rsidRPr="002A71BE">
        <w:rPr>
          <w:rFonts w:ascii="Museo 300" w:hAnsi="Museo 300"/>
          <w:sz w:val="14"/>
          <w:szCs w:val="14"/>
        </w:rPr>
        <w:t>)</w:t>
      </w:r>
    </w:p>
    <w:p w14:paraId="02EB378F" w14:textId="77777777" w:rsidR="001B6EE1" w:rsidRDefault="001B6EE1">
      <w:pPr>
        <w:spacing w:before="120" w:after="120" w:line="312" w:lineRule="auto"/>
        <w:jc w:val="center"/>
        <w:rPr>
          <w:rFonts w:ascii="Museo 900" w:hAnsi="Museo 900"/>
          <w:b/>
          <w:bCs/>
          <w:caps/>
          <w:sz w:val="22"/>
        </w:rPr>
      </w:pPr>
    </w:p>
    <w:p w14:paraId="2805D3F5" w14:textId="77777777" w:rsidR="00894125" w:rsidRPr="005D7A06" w:rsidRDefault="00894125">
      <w:pPr>
        <w:spacing w:before="120" w:after="120" w:line="312" w:lineRule="auto"/>
        <w:jc w:val="center"/>
        <w:rPr>
          <w:rFonts w:ascii="Museo 900" w:hAnsi="Museo 900"/>
          <w:b/>
          <w:bCs/>
          <w:caps/>
          <w:sz w:val="22"/>
        </w:rPr>
      </w:pPr>
      <w:r w:rsidRPr="005D7A06">
        <w:rPr>
          <w:rFonts w:ascii="Museo 900" w:hAnsi="Museo 900"/>
          <w:b/>
          <w:bCs/>
          <w:caps/>
          <w:sz w:val="22"/>
        </w:rPr>
        <w:t xml:space="preserve">Wniosek o </w:t>
      </w:r>
      <w:r w:rsidR="009B66DB">
        <w:rPr>
          <w:rFonts w:ascii="Museo 900" w:hAnsi="Museo 900"/>
          <w:b/>
          <w:bCs/>
          <w:caps/>
          <w:sz w:val="22"/>
        </w:rPr>
        <w:t>zamknięcie</w:t>
      </w:r>
      <w:r w:rsidRPr="005D7A06">
        <w:rPr>
          <w:rFonts w:ascii="Museo 900" w:hAnsi="Museo 900"/>
          <w:b/>
          <w:bCs/>
          <w:caps/>
          <w:sz w:val="22"/>
        </w:rPr>
        <w:t xml:space="preserve"> próby instruktorskiej</w:t>
      </w:r>
    </w:p>
    <w:p w14:paraId="0A097E45" w14:textId="25985A5E" w:rsidR="00894125" w:rsidRPr="005D7A06" w:rsidRDefault="288DDE75" w:rsidP="288DDE75">
      <w:pPr>
        <w:spacing w:after="120" w:line="312" w:lineRule="auto"/>
        <w:jc w:val="center"/>
        <w:rPr>
          <w:rFonts w:ascii="Museo 900" w:hAnsi="Museo 900"/>
          <w:b/>
          <w:bCs/>
          <w:sz w:val="22"/>
          <w:szCs w:val="22"/>
        </w:rPr>
      </w:pPr>
      <w:r w:rsidRPr="288DDE75">
        <w:rPr>
          <w:rFonts w:ascii="Museo 900" w:hAnsi="Museo 900"/>
          <w:b/>
          <w:bCs/>
          <w:sz w:val="22"/>
          <w:szCs w:val="22"/>
        </w:rPr>
        <w:t>na stopień przewodnika</w:t>
      </w:r>
    </w:p>
    <w:p w14:paraId="37E54EBB" w14:textId="217BA477" w:rsidR="00BB1C4A" w:rsidRDefault="288DDE75" w:rsidP="288DDE75">
      <w:pPr>
        <w:pStyle w:val="Tekstpodstawowywcity2"/>
        <w:spacing w:line="240" w:lineRule="auto"/>
        <w:ind w:left="3540" w:hanging="3540"/>
        <w:rPr>
          <w:rFonts w:ascii="Museo 300" w:hAnsi="Museo 300"/>
          <w:sz w:val="18"/>
          <w:szCs w:val="18"/>
        </w:rPr>
      </w:pPr>
      <w:r w:rsidRPr="288DDE75">
        <w:rPr>
          <w:rFonts w:ascii="Museo 300" w:hAnsi="Museo 300"/>
          <w:sz w:val="18"/>
          <w:szCs w:val="18"/>
        </w:rPr>
        <w:t>Pełnię pracę/funkcję instruktorską w ZHP:  drużynowa 16WDH'Merkury"</w:t>
      </w:r>
    </w:p>
    <w:p w14:paraId="3F6790A4" w14:textId="77777777" w:rsidR="00894125" w:rsidRDefault="00BB1C4A" w:rsidP="00C455F6">
      <w:pPr>
        <w:pStyle w:val="Tekstpodstawowywcity2"/>
        <w:spacing w:line="240" w:lineRule="auto"/>
        <w:ind w:left="3540" w:hanging="3540"/>
        <w:rPr>
          <w:rFonts w:ascii="Museo 300" w:hAnsi="Museo 300"/>
          <w:sz w:val="14"/>
          <w:szCs w:val="18"/>
        </w:rPr>
      </w:pPr>
      <w:r>
        <w:rPr>
          <w:rFonts w:ascii="Museo 300" w:hAnsi="Museo 300"/>
          <w:sz w:val="18"/>
          <w:szCs w:val="20"/>
        </w:rPr>
        <w:t>………………………………………………………………………………………………………..</w:t>
      </w:r>
      <w:r w:rsidR="00761573">
        <w:rPr>
          <w:rFonts w:ascii="Museo 300" w:hAnsi="Museo 300"/>
          <w:sz w:val="18"/>
          <w:szCs w:val="20"/>
        </w:rPr>
        <w:br/>
      </w:r>
      <w:r w:rsidR="00761573">
        <w:rPr>
          <w:rFonts w:ascii="Museo 300" w:hAnsi="Museo 300"/>
          <w:sz w:val="14"/>
          <w:szCs w:val="18"/>
        </w:rPr>
        <w:tab/>
      </w:r>
      <w:r w:rsidR="00761573">
        <w:rPr>
          <w:rFonts w:ascii="Museo 300" w:hAnsi="Museo 300"/>
          <w:sz w:val="14"/>
          <w:szCs w:val="18"/>
        </w:rPr>
        <w:tab/>
      </w:r>
      <w:r w:rsidR="00761573" w:rsidRPr="00761573">
        <w:rPr>
          <w:rFonts w:ascii="Museo 300" w:hAnsi="Museo 300"/>
          <w:sz w:val="14"/>
          <w:szCs w:val="18"/>
        </w:rPr>
        <w:t>(</w:t>
      </w:r>
      <w:r>
        <w:rPr>
          <w:rFonts w:ascii="Museo 300" w:hAnsi="Museo 300"/>
          <w:sz w:val="14"/>
          <w:szCs w:val="18"/>
        </w:rPr>
        <w:t>opis</w:t>
      </w:r>
      <w:r w:rsidR="00761573" w:rsidRPr="00761573">
        <w:rPr>
          <w:rFonts w:ascii="Museo 300" w:hAnsi="Museo 300"/>
          <w:sz w:val="14"/>
          <w:szCs w:val="18"/>
        </w:rPr>
        <w:t>)</w:t>
      </w:r>
    </w:p>
    <w:p w14:paraId="6A05A809" w14:textId="77777777" w:rsidR="00711025" w:rsidRPr="009B66DB" w:rsidRDefault="00711025" w:rsidP="009B66DB">
      <w:pPr>
        <w:rPr>
          <w:rFonts w:ascii="Museo 300" w:hAnsi="Museo 300"/>
          <w:sz w:val="18"/>
          <w:szCs w:val="20"/>
        </w:rPr>
      </w:pPr>
    </w:p>
    <w:p w14:paraId="29D6B04F" w14:textId="77777777" w:rsidR="000D2925" w:rsidRPr="000D2925" w:rsidRDefault="000D2925" w:rsidP="00711025">
      <w:pPr>
        <w:pBdr>
          <w:bottom w:val="single" w:sz="12" w:space="1" w:color="auto"/>
        </w:pBdr>
        <w:spacing w:line="312" w:lineRule="auto"/>
        <w:rPr>
          <w:rFonts w:ascii="Museo 300" w:hAnsi="Museo 300"/>
          <w:sz w:val="2"/>
          <w:szCs w:val="18"/>
        </w:rPr>
      </w:pPr>
      <w:r w:rsidRPr="000D2925">
        <w:rPr>
          <w:rFonts w:ascii="Museo 300" w:hAnsi="Museo 300"/>
          <w:sz w:val="2"/>
          <w:szCs w:val="18"/>
        </w:rPr>
        <w:t xml:space="preserve"> </w:t>
      </w:r>
    </w:p>
    <w:p w14:paraId="7678C5E8" w14:textId="77777777" w:rsidR="005A71D7" w:rsidRPr="009127EE" w:rsidRDefault="009B66DB" w:rsidP="00E66400">
      <w:pPr>
        <w:spacing w:line="312" w:lineRule="auto"/>
        <w:jc w:val="both"/>
        <w:rPr>
          <w:rFonts w:ascii="Museo 700" w:hAnsi="Museo 700"/>
          <w:sz w:val="20"/>
          <w:szCs w:val="20"/>
        </w:rPr>
      </w:pPr>
      <w:r w:rsidRPr="009127EE">
        <w:rPr>
          <w:rFonts w:ascii="Museo 700" w:hAnsi="Museo 700"/>
          <w:sz w:val="20"/>
          <w:szCs w:val="20"/>
        </w:rPr>
        <w:t>Otrzymałem/</w:t>
      </w:r>
      <w:proofErr w:type="spellStart"/>
      <w:r w:rsidRPr="009127EE">
        <w:rPr>
          <w:rFonts w:ascii="Museo 700" w:hAnsi="Museo 700"/>
          <w:sz w:val="20"/>
          <w:szCs w:val="20"/>
        </w:rPr>
        <w:t>am</w:t>
      </w:r>
      <w:proofErr w:type="spellEnd"/>
      <w:r w:rsidR="005A71D7" w:rsidRPr="009127EE">
        <w:rPr>
          <w:rFonts w:ascii="Museo 700" w:hAnsi="Museo 700"/>
          <w:sz w:val="20"/>
          <w:szCs w:val="20"/>
        </w:rPr>
        <w:t xml:space="preserve"> pozytywną opinię o pełnieniu </w:t>
      </w:r>
      <w:r w:rsidR="002C1DC5">
        <w:rPr>
          <w:rFonts w:ascii="Museo 700" w:hAnsi="Museo 700"/>
          <w:sz w:val="20"/>
          <w:szCs w:val="20"/>
        </w:rPr>
        <w:t xml:space="preserve">pracy </w:t>
      </w:r>
      <w:r w:rsidR="005A71D7" w:rsidRPr="009127EE">
        <w:rPr>
          <w:rFonts w:ascii="Museo 700" w:hAnsi="Museo 700"/>
          <w:sz w:val="20"/>
          <w:szCs w:val="20"/>
        </w:rPr>
        <w:t xml:space="preserve">od </w:t>
      </w:r>
      <w:r w:rsidR="009127EE" w:rsidRPr="009127EE">
        <w:rPr>
          <w:rFonts w:ascii="Museo 700" w:hAnsi="Museo 700"/>
          <w:sz w:val="20"/>
          <w:szCs w:val="20"/>
        </w:rPr>
        <w:t>bezpośredniego przełożonego</w:t>
      </w:r>
      <w:r w:rsidR="00E66400" w:rsidRPr="009127EE">
        <w:rPr>
          <w:rFonts w:ascii="Museo 700" w:hAnsi="Museo 700"/>
          <w:sz w:val="20"/>
          <w:szCs w:val="20"/>
        </w:rPr>
        <w:t>:</w:t>
      </w:r>
    </w:p>
    <w:p w14:paraId="5BB9F493" w14:textId="77777777" w:rsidR="009127EE" w:rsidRDefault="009127EE" w:rsidP="009127EE">
      <w:pPr>
        <w:pBdr>
          <w:bottom w:val="single" w:sz="12" w:space="1" w:color="auto"/>
        </w:pBdr>
        <w:spacing w:line="360" w:lineRule="auto"/>
        <w:jc w:val="right"/>
        <w:rPr>
          <w:rFonts w:ascii="Museo 300" w:hAnsi="Museo 300"/>
          <w:sz w:val="20"/>
          <w:szCs w:val="22"/>
        </w:rPr>
      </w:pPr>
      <w:r w:rsidRPr="004C3B20">
        <w:rPr>
          <w:rFonts w:ascii="Museo 300" w:hAnsi="Museo 300"/>
          <w:sz w:val="20"/>
          <w:szCs w:val="22"/>
        </w:rPr>
        <w:t>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</w:t>
      </w:r>
      <w:r>
        <w:rPr>
          <w:rFonts w:ascii="Museo 300" w:hAnsi="Museo 300"/>
          <w:sz w:val="20"/>
          <w:szCs w:val="22"/>
        </w:rPr>
        <w:t>..............................</w:t>
      </w:r>
      <w:r w:rsidRPr="004C3B20">
        <w:rPr>
          <w:rFonts w:ascii="Museo 300" w:hAnsi="Museo 300"/>
          <w:sz w:val="20"/>
          <w:szCs w:val="22"/>
        </w:rPr>
        <w:t>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...............................................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...............................................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.................................</w:t>
      </w:r>
      <w:r w:rsidR="00BC6AFE" w:rsidRPr="00BC6AFE">
        <w:rPr>
          <w:rFonts w:ascii="Museo 300" w:hAnsi="Museo 300"/>
          <w:sz w:val="20"/>
          <w:szCs w:val="22"/>
        </w:rPr>
        <w:t xml:space="preserve"> </w:t>
      </w:r>
      <w:r w:rsidR="00BC6AFE" w:rsidRPr="004C3B20">
        <w:rPr>
          <w:rFonts w:ascii="Museo 300" w:hAnsi="Museo 300"/>
          <w:sz w:val="20"/>
          <w:szCs w:val="22"/>
        </w:rPr>
        <w:t>............................................................</w:t>
      </w:r>
      <w:r w:rsidR="00BC6AFE">
        <w:rPr>
          <w:rFonts w:ascii="Museo 300" w:hAnsi="Museo 300"/>
          <w:sz w:val="20"/>
          <w:szCs w:val="22"/>
        </w:rPr>
        <w:t>.</w:t>
      </w:r>
      <w:r w:rsidR="00BC6AFE" w:rsidRPr="004C3B20">
        <w:rPr>
          <w:rFonts w:ascii="Museo 300" w:hAnsi="Museo 300"/>
          <w:sz w:val="20"/>
          <w:szCs w:val="22"/>
        </w:rPr>
        <w:t>....................</w:t>
      </w:r>
      <w:r w:rsidR="00BC6AFE">
        <w:rPr>
          <w:rFonts w:ascii="Museo 300" w:hAnsi="Museo 300"/>
          <w:sz w:val="20"/>
          <w:szCs w:val="22"/>
        </w:rPr>
        <w:t>.....................</w:t>
      </w:r>
      <w:r w:rsidR="00BC6AFE" w:rsidRPr="004C3B20">
        <w:rPr>
          <w:rFonts w:ascii="Museo 300" w:hAnsi="Museo 300"/>
          <w:sz w:val="20"/>
          <w:szCs w:val="22"/>
        </w:rPr>
        <w:t>....</w:t>
      </w:r>
      <w:r w:rsidR="00BC6AFE">
        <w:rPr>
          <w:rFonts w:ascii="Museo 300" w:hAnsi="Museo 300"/>
          <w:sz w:val="20"/>
          <w:szCs w:val="22"/>
        </w:rPr>
        <w:t>..............................</w:t>
      </w:r>
      <w:r w:rsidR="00BC6AFE" w:rsidRPr="004C3B20">
        <w:rPr>
          <w:rFonts w:ascii="Museo 300" w:hAnsi="Museo 300"/>
          <w:sz w:val="20"/>
          <w:szCs w:val="22"/>
        </w:rPr>
        <w:t>...........</w:t>
      </w:r>
      <w:r w:rsidR="00BB1C4A">
        <w:rPr>
          <w:rFonts w:ascii="Museo 300" w:hAnsi="Museo 300"/>
          <w:sz w:val="20"/>
          <w:szCs w:val="22"/>
        </w:rPr>
        <w:t>...........................................................................................................................</w:t>
      </w:r>
      <w:r w:rsidR="00BC6AFE" w:rsidRPr="004C3B20">
        <w:rPr>
          <w:rFonts w:ascii="Museo 300" w:hAnsi="Museo 300"/>
          <w:sz w:val="20"/>
          <w:szCs w:val="22"/>
        </w:rPr>
        <w:t>................</w:t>
      </w:r>
      <w:r w:rsidR="00BC6AFE">
        <w:rPr>
          <w:rFonts w:ascii="Museo 300" w:hAnsi="Museo 300"/>
          <w:sz w:val="20"/>
          <w:szCs w:val="22"/>
        </w:rPr>
        <w:t>.</w:t>
      </w:r>
      <w:r w:rsidR="00BC6AFE" w:rsidRPr="004C3B20">
        <w:rPr>
          <w:rFonts w:ascii="Museo 300" w:hAnsi="Museo 300"/>
          <w:sz w:val="20"/>
          <w:szCs w:val="22"/>
        </w:rPr>
        <w:t>.......</w:t>
      </w:r>
      <w:r w:rsidR="00BC6AFE" w:rsidRPr="00BC6AFE">
        <w:rPr>
          <w:rFonts w:ascii="Museo 300" w:hAnsi="Museo 300"/>
          <w:sz w:val="20"/>
          <w:szCs w:val="22"/>
        </w:rPr>
        <w:t xml:space="preserve"> </w:t>
      </w:r>
      <w:r w:rsidR="00BC6AFE" w:rsidRPr="004C3B20">
        <w:rPr>
          <w:rFonts w:ascii="Museo 300" w:hAnsi="Museo 300"/>
          <w:sz w:val="20"/>
          <w:szCs w:val="22"/>
        </w:rPr>
        <w:t>............................................................</w:t>
      </w:r>
      <w:r w:rsidR="00BC6AFE">
        <w:rPr>
          <w:rFonts w:ascii="Museo 300" w:hAnsi="Museo 300"/>
          <w:sz w:val="20"/>
          <w:szCs w:val="22"/>
        </w:rPr>
        <w:t>.</w:t>
      </w:r>
      <w:r w:rsidR="00BC6AFE" w:rsidRPr="004C3B20">
        <w:rPr>
          <w:rFonts w:ascii="Museo 300" w:hAnsi="Museo 300"/>
          <w:sz w:val="20"/>
          <w:szCs w:val="22"/>
        </w:rPr>
        <w:t>....................</w:t>
      </w:r>
      <w:r w:rsidR="00BC6AFE">
        <w:rPr>
          <w:rFonts w:ascii="Museo 300" w:hAnsi="Museo 300"/>
          <w:sz w:val="20"/>
          <w:szCs w:val="22"/>
        </w:rPr>
        <w:t>.....................</w:t>
      </w:r>
      <w:r w:rsidR="00BC6AFE" w:rsidRPr="004C3B20">
        <w:rPr>
          <w:rFonts w:ascii="Museo 300" w:hAnsi="Museo 300"/>
          <w:sz w:val="20"/>
          <w:szCs w:val="22"/>
        </w:rPr>
        <w:t>....</w:t>
      </w:r>
      <w:r w:rsidR="00BC6AFE">
        <w:rPr>
          <w:rFonts w:ascii="Museo 300" w:hAnsi="Museo 300"/>
          <w:sz w:val="20"/>
          <w:szCs w:val="22"/>
        </w:rPr>
        <w:t>..............................</w:t>
      </w:r>
      <w:r w:rsidR="00BC6AFE" w:rsidRPr="004C3B20">
        <w:rPr>
          <w:rFonts w:ascii="Museo 300" w:hAnsi="Museo 300"/>
          <w:sz w:val="20"/>
          <w:szCs w:val="22"/>
        </w:rPr>
        <w:t>...........................</w:t>
      </w:r>
      <w:r w:rsidR="00BC6AFE">
        <w:rPr>
          <w:rFonts w:ascii="Museo 300" w:hAnsi="Museo 300"/>
          <w:sz w:val="20"/>
          <w:szCs w:val="22"/>
        </w:rPr>
        <w:t>.</w:t>
      </w:r>
      <w:r w:rsidR="00BC6AFE" w:rsidRPr="004C3B20">
        <w:rPr>
          <w:rFonts w:ascii="Museo 300" w:hAnsi="Museo 300"/>
          <w:sz w:val="20"/>
          <w:szCs w:val="22"/>
        </w:rPr>
        <w:t>.......</w:t>
      </w:r>
      <w:r w:rsidRPr="004C3B20">
        <w:rPr>
          <w:rFonts w:ascii="Museo 300" w:hAnsi="Museo 300"/>
          <w:sz w:val="20"/>
          <w:szCs w:val="22"/>
        </w:rPr>
        <w:t>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.............................</w:t>
      </w:r>
      <w:r w:rsidR="00BB1C4A">
        <w:rPr>
          <w:rFonts w:ascii="Museo 300" w:hAnsi="Museo 300"/>
          <w:sz w:val="20"/>
          <w:szCs w:val="22"/>
        </w:rPr>
        <w:t>.....................</w:t>
      </w:r>
    </w:p>
    <w:p w14:paraId="0DFAE634" w14:textId="77777777" w:rsidR="009127EE" w:rsidRDefault="009127EE" w:rsidP="009127EE">
      <w:pPr>
        <w:pBdr>
          <w:bottom w:val="single" w:sz="12" w:space="1" w:color="auto"/>
        </w:pBdr>
        <w:jc w:val="right"/>
        <w:rPr>
          <w:rFonts w:ascii="Museo 300" w:hAnsi="Museo 300"/>
          <w:sz w:val="2"/>
          <w:szCs w:val="22"/>
        </w:rPr>
      </w:pPr>
      <w:r w:rsidRPr="008E46D5">
        <w:rPr>
          <w:rFonts w:ascii="Museo 300" w:hAnsi="Museo 300"/>
          <w:sz w:val="2"/>
          <w:szCs w:val="22"/>
        </w:rPr>
        <w:t xml:space="preserve"> </w:t>
      </w:r>
      <w:r>
        <w:rPr>
          <w:rFonts w:ascii="Museo 300" w:hAnsi="Museo 300"/>
          <w:sz w:val="2"/>
          <w:szCs w:val="22"/>
        </w:rPr>
        <w:t xml:space="preserve"> </w:t>
      </w:r>
    </w:p>
    <w:p w14:paraId="0A6959E7" w14:textId="77777777" w:rsidR="009127EE" w:rsidRPr="00F97630" w:rsidRDefault="009127EE" w:rsidP="009127EE">
      <w:pPr>
        <w:pBdr>
          <w:bottom w:val="single" w:sz="12" w:space="1" w:color="auto"/>
        </w:pBdr>
        <w:jc w:val="right"/>
        <w:rPr>
          <w:rFonts w:ascii="Museo 300" w:hAnsi="Museo 300"/>
          <w:i/>
          <w:sz w:val="6"/>
          <w:szCs w:val="20"/>
        </w:rPr>
      </w:pPr>
      <w:r w:rsidRPr="00F97630">
        <w:rPr>
          <w:rFonts w:ascii="Museo 300" w:hAnsi="Museo 300"/>
          <w:i/>
          <w:sz w:val="6"/>
          <w:szCs w:val="20"/>
        </w:rPr>
        <w:t xml:space="preserve"> </w:t>
      </w:r>
    </w:p>
    <w:p w14:paraId="187CCE15" w14:textId="77777777" w:rsidR="009127EE" w:rsidRPr="00E66400" w:rsidRDefault="009127EE" w:rsidP="00BB1C4A">
      <w:pPr>
        <w:pBdr>
          <w:bottom w:val="single" w:sz="12" w:space="1" w:color="auto"/>
        </w:pBdr>
        <w:rPr>
          <w:rFonts w:ascii="Museo 300" w:hAnsi="Museo 300"/>
          <w:sz w:val="20"/>
          <w:szCs w:val="22"/>
        </w:rPr>
      </w:pPr>
      <w:r w:rsidRPr="00F97630">
        <w:rPr>
          <w:rFonts w:ascii="Museo 300" w:hAnsi="Museo 300"/>
          <w:i/>
          <w:sz w:val="18"/>
          <w:szCs w:val="20"/>
        </w:rPr>
        <w:t>dnia ...............................</w:t>
      </w:r>
      <w:r w:rsidRPr="00F97630">
        <w:rPr>
          <w:rFonts w:ascii="Museo 300" w:hAnsi="Museo 300"/>
          <w:i/>
          <w:sz w:val="18"/>
          <w:szCs w:val="20"/>
        </w:rPr>
        <w:tab/>
      </w:r>
      <w:r w:rsidR="00BB1C4A">
        <w:rPr>
          <w:rFonts w:ascii="Museo 300" w:hAnsi="Museo 300"/>
          <w:i/>
          <w:sz w:val="18"/>
          <w:szCs w:val="20"/>
        </w:rPr>
        <w:t xml:space="preserve">    </w:t>
      </w:r>
      <w:r w:rsidR="00BB1C4A">
        <w:rPr>
          <w:rFonts w:ascii="Museo 300" w:hAnsi="Museo 300"/>
          <w:i/>
          <w:sz w:val="18"/>
          <w:szCs w:val="20"/>
        </w:rPr>
        <w:tab/>
      </w:r>
      <w:r w:rsidR="00BB1C4A">
        <w:rPr>
          <w:rFonts w:ascii="Museo 300" w:hAnsi="Museo 300"/>
          <w:i/>
          <w:sz w:val="18"/>
          <w:szCs w:val="20"/>
        </w:rPr>
        <w:tab/>
      </w:r>
      <w:r w:rsidR="00BB1C4A">
        <w:rPr>
          <w:rFonts w:ascii="Museo 300" w:hAnsi="Museo 300"/>
          <w:i/>
          <w:sz w:val="18"/>
          <w:szCs w:val="20"/>
        </w:rPr>
        <w:tab/>
      </w:r>
      <w:r w:rsidR="00BB1C4A">
        <w:rPr>
          <w:rFonts w:ascii="Museo 300" w:hAnsi="Museo 300"/>
          <w:i/>
          <w:sz w:val="18"/>
          <w:szCs w:val="20"/>
        </w:rPr>
        <w:tab/>
      </w:r>
      <w:r w:rsidRPr="00F97630">
        <w:rPr>
          <w:rFonts w:ascii="Museo 300" w:hAnsi="Museo 300"/>
          <w:i/>
          <w:sz w:val="18"/>
          <w:szCs w:val="20"/>
        </w:rPr>
        <w:t>.....................................................</w:t>
      </w:r>
    </w:p>
    <w:p w14:paraId="70EF48E7" w14:textId="77777777" w:rsidR="009127EE" w:rsidRPr="00CB6E64" w:rsidRDefault="009127EE" w:rsidP="009127EE">
      <w:pPr>
        <w:pBdr>
          <w:bottom w:val="single" w:sz="12" w:space="1" w:color="auto"/>
        </w:pBdr>
        <w:spacing w:line="312" w:lineRule="auto"/>
        <w:jc w:val="right"/>
        <w:rPr>
          <w:rFonts w:ascii="Museo 300" w:hAnsi="Museo 300"/>
          <w:i/>
          <w:sz w:val="20"/>
        </w:rPr>
      </w:pPr>
      <w:r w:rsidRPr="00CB6E64">
        <w:rPr>
          <w:rFonts w:ascii="Museo 300" w:hAnsi="Museo 300"/>
          <w:i/>
          <w:sz w:val="14"/>
          <w:szCs w:val="18"/>
        </w:rPr>
        <w:t>(podpis bezpośredniego przełożonego)</w:t>
      </w:r>
    </w:p>
    <w:p w14:paraId="3D2D9CC8" w14:textId="77777777" w:rsidR="009127EE" w:rsidRPr="009127EE" w:rsidRDefault="009127EE" w:rsidP="009127EE">
      <w:pPr>
        <w:spacing w:line="312" w:lineRule="auto"/>
        <w:jc w:val="both"/>
        <w:rPr>
          <w:rFonts w:ascii="Museo 700" w:hAnsi="Museo 700"/>
          <w:sz w:val="20"/>
          <w:szCs w:val="20"/>
        </w:rPr>
      </w:pPr>
      <w:r w:rsidRPr="009127EE">
        <w:rPr>
          <w:rFonts w:ascii="Museo 700" w:hAnsi="Museo 700"/>
          <w:sz w:val="20"/>
          <w:szCs w:val="20"/>
        </w:rPr>
        <w:lastRenderedPageBreak/>
        <w:t>Otrzymałem/</w:t>
      </w:r>
      <w:proofErr w:type="spellStart"/>
      <w:r w:rsidRPr="009127EE">
        <w:rPr>
          <w:rFonts w:ascii="Museo 700" w:hAnsi="Museo 700"/>
          <w:sz w:val="20"/>
          <w:szCs w:val="20"/>
        </w:rPr>
        <w:t>am</w:t>
      </w:r>
      <w:proofErr w:type="spellEnd"/>
      <w:r w:rsidRPr="009127EE">
        <w:rPr>
          <w:rFonts w:ascii="Museo 700" w:hAnsi="Museo 700"/>
          <w:sz w:val="20"/>
          <w:szCs w:val="20"/>
        </w:rPr>
        <w:t xml:space="preserve"> pozytywną opinię o pełnieniu </w:t>
      </w:r>
      <w:r w:rsidR="002C1DC5">
        <w:rPr>
          <w:rFonts w:ascii="Museo 700" w:hAnsi="Museo 700"/>
          <w:sz w:val="20"/>
          <w:szCs w:val="20"/>
        </w:rPr>
        <w:t>pracy</w:t>
      </w:r>
      <w:r w:rsidRPr="009127EE">
        <w:rPr>
          <w:rFonts w:ascii="Museo 700" w:hAnsi="Museo 700"/>
          <w:sz w:val="20"/>
          <w:szCs w:val="20"/>
        </w:rPr>
        <w:t xml:space="preserve"> od </w:t>
      </w:r>
      <w:r>
        <w:rPr>
          <w:rFonts w:ascii="Museo 700" w:hAnsi="Museo 700"/>
          <w:sz w:val="20"/>
          <w:szCs w:val="20"/>
        </w:rPr>
        <w:t>komendanta hufca</w:t>
      </w:r>
      <w:r>
        <w:rPr>
          <w:rStyle w:val="Odwoanieprzypisudolnego"/>
          <w:rFonts w:ascii="Museo 700" w:hAnsi="Museo 700"/>
          <w:sz w:val="20"/>
          <w:szCs w:val="20"/>
        </w:rPr>
        <w:footnoteReference w:id="1"/>
      </w:r>
      <w:r w:rsidRPr="009127EE">
        <w:rPr>
          <w:rFonts w:ascii="Museo 700" w:hAnsi="Museo 700"/>
          <w:sz w:val="20"/>
          <w:szCs w:val="20"/>
        </w:rPr>
        <w:t>:</w:t>
      </w:r>
    </w:p>
    <w:p w14:paraId="1C378A12" w14:textId="77777777" w:rsidR="009127EE" w:rsidRDefault="00BC6AFE" w:rsidP="009127EE">
      <w:pPr>
        <w:pBdr>
          <w:bottom w:val="single" w:sz="12" w:space="1" w:color="auto"/>
        </w:pBdr>
        <w:spacing w:line="360" w:lineRule="auto"/>
        <w:jc w:val="right"/>
        <w:rPr>
          <w:rFonts w:ascii="Museo 300" w:hAnsi="Museo 300"/>
          <w:sz w:val="20"/>
          <w:szCs w:val="22"/>
        </w:rPr>
      </w:pPr>
      <w:r w:rsidRPr="004C3B20">
        <w:rPr>
          <w:rFonts w:ascii="Museo 300" w:hAnsi="Museo 300"/>
          <w:sz w:val="20"/>
          <w:szCs w:val="22"/>
        </w:rPr>
        <w:t>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</w:t>
      </w:r>
      <w:r>
        <w:rPr>
          <w:rFonts w:ascii="Museo 300" w:hAnsi="Museo 300"/>
          <w:sz w:val="20"/>
          <w:szCs w:val="22"/>
        </w:rPr>
        <w:t>..............................</w:t>
      </w:r>
      <w:r w:rsidRPr="004C3B20">
        <w:rPr>
          <w:rFonts w:ascii="Museo 300" w:hAnsi="Museo 300"/>
          <w:sz w:val="20"/>
          <w:szCs w:val="22"/>
        </w:rPr>
        <w:t>...........................</w:t>
      </w:r>
      <w:r>
        <w:rPr>
          <w:rFonts w:ascii="Museo 300" w:hAnsi="Museo 300"/>
          <w:sz w:val="20"/>
          <w:szCs w:val="22"/>
        </w:rPr>
        <w:t>.</w:t>
      </w:r>
      <w:r w:rsidR="00BB1C4A">
        <w:rPr>
          <w:rFonts w:ascii="Museo 300" w:hAnsi="Museo 300"/>
          <w:sz w:val="20"/>
          <w:szCs w:val="22"/>
        </w:rPr>
        <w:t>......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</w:t>
      </w:r>
      <w:r>
        <w:rPr>
          <w:rFonts w:ascii="Museo 300" w:hAnsi="Museo 300"/>
          <w:sz w:val="20"/>
          <w:szCs w:val="22"/>
        </w:rPr>
        <w:t>..............................</w:t>
      </w:r>
      <w:r w:rsidRPr="004C3B20">
        <w:rPr>
          <w:rFonts w:ascii="Museo 300" w:hAnsi="Museo 300"/>
          <w:sz w:val="20"/>
          <w:szCs w:val="22"/>
        </w:rPr>
        <w:t>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</w:t>
      </w:r>
      <w:r w:rsidR="005D31B3" w:rsidRPr="004C3B20">
        <w:rPr>
          <w:rFonts w:ascii="Museo 300" w:hAnsi="Museo 300"/>
          <w:sz w:val="20"/>
          <w:szCs w:val="22"/>
        </w:rPr>
        <w:t>............................................................</w:t>
      </w:r>
      <w:r w:rsidR="005D31B3">
        <w:rPr>
          <w:rFonts w:ascii="Museo 300" w:hAnsi="Museo 300"/>
          <w:sz w:val="20"/>
          <w:szCs w:val="22"/>
        </w:rPr>
        <w:t>.</w:t>
      </w:r>
      <w:r w:rsidR="005D31B3" w:rsidRPr="004C3B20">
        <w:rPr>
          <w:rFonts w:ascii="Museo 300" w:hAnsi="Museo 300"/>
          <w:sz w:val="20"/>
          <w:szCs w:val="22"/>
        </w:rPr>
        <w:t>....................</w:t>
      </w:r>
      <w:r w:rsidR="00BB1C4A">
        <w:rPr>
          <w:rFonts w:ascii="Museo 300" w:hAnsi="Museo 300"/>
          <w:sz w:val="20"/>
          <w:szCs w:val="22"/>
        </w:rPr>
        <w:t>...................</w:t>
      </w:r>
    </w:p>
    <w:p w14:paraId="27B8F768" w14:textId="77777777" w:rsidR="009127EE" w:rsidRDefault="009127EE" w:rsidP="009127EE">
      <w:pPr>
        <w:pBdr>
          <w:bottom w:val="single" w:sz="12" w:space="1" w:color="auto"/>
        </w:pBdr>
        <w:jc w:val="right"/>
        <w:rPr>
          <w:rFonts w:ascii="Museo 300" w:hAnsi="Museo 300"/>
          <w:sz w:val="2"/>
          <w:szCs w:val="22"/>
        </w:rPr>
      </w:pPr>
      <w:r w:rsidRPr="008E46D5">
        <w:rPr>
          <w:rFonts w:ascii="Museo 300" w:hAnsi="Museo 300"/>
          <w:sz w:val="2"/>
          <w:szCs w:val="22"/>
        </w:rPr>
        <w:t xml:space="preserve"> </w:t>
      </w:r>
      <w:r>
        <w:rPr>
          <w:rFonts w:ascii="Museo 300" w:hAnsi="Museo 300"/>
          <w:sz w:val="2"/>
          <w:szCs w:val="22"/>
        </w:rPr>
        <w:t xml:space="preserve"> </w:t>
      </w:r>
    </w:p>
    <w:p w14:paraId="100C5B58" w14:textId="77777777" w:rsidR="009127EE" w:rsidRPr="00F97630" w:rsidRDefault="009127EE" w:rsidP="009127EE">
      <w:pPr>
        <w:pBdr>
          <w:bottom w:val="single" w:sz="12" w:space="1" w:color="auto"/>
        </w:pBdr>
        <w:jc w:val="right"/>
        <w:rPr>
          <w:rFonts w:ascii="Museo 300" w:hAnsi="Museo 300"/>
          <w:i/>
          <w:sz w:val="6"/>
          <w:szCs w:val="20"/>
        </w:rPr>
      </w:pPr>
      <w:r w:rsidRPr="00F97630">
        <w:rPr>
          <w:rFonts w:ascii="Museo 300" w:hAnsi="Museo 300"/>
          <w:i/>
          <w:sz w:val="6"/>
          <w:szCs w:val="20"/>
        </w:rPr>
        <w:t xml:space="preserve"> </w:t>
      </w:r>
    </w:p>
    <w:p w14:paraId="48900496" w14:textId="77777777" w:rsidR="009127EE" w:rsidRPr="00E66400" w:rsidRDefault="009127EE" w:rsidP="00BB1C4A">
      <w:pPr>
        <w:pBdr>
          <w:bottom w:val="single" w:sz="12" w:space="1" w:color="auto"/>
        </w:pBdr>
        <w:rPr>
          <w:rFonts w:ascii="Museo 300" w:hAnsi="Museo 300"/>
          <w:sz w:val="20"/>
          <w:szCs w:val="22"/>
        </w:rPr>
      </w:pPr>
      <w:r w:rsidRPr="00F97630">
        <w:rPr>
          <w:rFonts w:ascii="Museo 300" w:hAnsi="Museo 300"/>
          <w:i/>
          <w:sz w:val="18"/>
          <w:szCs w:val="20"/>
        </w:rPr>
        <w:t>dnia ...............................</w:t>
      </w:r>
      <w:r w:rsidRPr="00F97630">
        <w:rPr>
          <w:rFonts w:ascii="Museo 300" w:hAnsi="Museo 300"/>
          <w:i/>
          <w:sz w:val="18"/>
          <w:szCs w:val="20"/>
        </w:rPr>
        <w:tab/>
      </w:r>
      <w:r w:rsidR="00BB1C4A">
        <w:rPr>
          <w:rFonts w:ascii="Museo 300" w:hAnsi="Museo 300"/>
          <w:i/>
          <w:sz w:val="18"/>
          <w:szCs w:val="20"/>
        </w:rPr>
        <w:t xml:space="preserve">                                                               </w:t>
      </w:r>
      <w:r w:rsidRPr="00F97630">
        <w:rPr>
          <w:rFonts w:ascii="Museo 300" w:hAnsi="Museo 300"/>
          <w:i/>
          <w:sz w:val="18"/>
          <w:szCs w:val="20"/>
        </w:rPr>
        <w:t>.....................................................</w:t>
      </w:r>
    </w:p>
    <w:p w14:paraId="5810D19C" w14:textId="77777777" w:rsidR="009127EE" w:rsidRPr="00CB6E64" w:rsidRDefault="009127EE" w:rsidP="009127EE">
      <w:pPr>
        <w:pBdr>
          <w:bottom w:val="single" w:sz="12" w:space="1" w:color="auto"/>
        </w:pBdr>
        <w:spacing w:line="312" w:lineRule="auto"/>
        <w:jc w:val="right"/>
        <w:rPr>
          <w:rFonts w:ascii="Museo 300" w:hAnsi="Museo 300"/>
          <w:i/>
          <w:sz w:val="20"/>
        </w:rPr>
      </w:pPr>
      <w:r w:rsidRPr="00CB6E64">
        <w:rPr>
          <w:rFonts w:ascii="Museo 300" w:hAnsi="Museo 300"/>
          <w:i/>
          <w:sz w:val="14"/>
          <w:szCs w:val="18"/>
        </w:rPr>
        <w:t xml:space="preserve">(podpis </w:t>
      </w:r>
      <w:r>
        <w:rPr>
          <w:rFonts w:ascii="Museo 300" w:hAnsi="Museo 300"/>
          <w:i/>
          <w:sz w:val="14"/>
          <w:szCs w:val="18"/>
        </w:rPr>
        <w:t>komendanta hufca</w:t>
      </w:r>
      <w:r w:rsidRPr="00CB6E64">
        <w:rPr>
          <w:rFonts w:ascii="Museo 300" w:hAnsi="Museo 300"/>
          <w:i/>
          <w:sz w:val="14"/>
          <w:szCs w:val="18"/>
        </w:rPr>
        <w:t>)</w:t>
      </w:r>
    </w:p>
    <w:p w14:paraId="12F40E89" w14:textId="77777777" w:rsidR="00886320" w:rsidRPr="00886320" w:rsidRDefault="00886320" w:rsidP="00886320">
      <w:pPr>
        <w:pBdr>
          <w:bottom w:val="single" w:sz="12" w:space="1" w:color="auto"/>
        </w:pBdr>
        <w:spacing w:line="312" w:lineRule="auto"/>
        <w:rPr>
          <w:rFonts w:ascii="Museo 300" w:hAnsi="Museo 300"/>
          <w:sz w:val="2"/>
          <w:szCs w:val="2"/>
        </w:rPr>
      </w:pPr>
      <w:r w:rsidRPr="00886320">
        <w:rPr>
          <w:rFonts w:ascii="Museo 300" w:hAnsi="Museo 300"/>
          <w:sz w:val="2"/>
          <w:szCs w:val="2"/>
        </w:rPr>
        <w:t xml:space="preserve"> </w:t>
      </w:r>
    </w:p>
    <w:p w14:paraId="61B9609C" w14:textId="77777777" w:rsidR="009127EE" w:rsidRPr="009127EE" w:rsidRDefault="009127EE" w:rsidP="009127EE">
      <w:pPr>
        <w:spacing w:line="312" w:lineRule="auto"/>
        <w:jc w:val="both"/>
        <w:rPr>
          <w:rFonts w:ascii="Museo 700" w:hAnsi="Museo 700"/>
          <w:sz w:val="20"/>
          <w:szCs w:val="20"/>
        </w:rPr>
      </w:pPr>
      <w:r>
        <w:rPr>
          <w:rFonts w:ascii="Museo 700" w:hAnsi="Museo 700"/>
          <w:sz w:val="20"/>
          <w:szCs w:val="20"/>
        </w:rPr>
        <w:t>Opinia opiekuna próby</w:t>
      </w:r>
      <w:r w:rsidRPr="009127EE">
        <w:rPr>
          <w:rFonts w:ascii="Museo 700" w:hAnsi="Museo 700"/>
          <w:sz w:val="20"/>
          <w:szCs w:val="20"/>
        </w:rPr>
        <w:t>:</w:t>
      </w:r>
    </w:p>
    <w:p w14:paraId="6933BEAE" w14:textId="77777777" w:rsidR="009127EE" w:rsidRDefault="009127EE" w:rsidP="009127EE">
      <w:pPr>
        <w:pBdr>
          <w:bottom w:val="single" w:sz="12" w:space="1" w:color="auto"/>
        </w:pBdr>
        <w:spacing w:line="360" w:lineRule="auto"/>
        <w:jc w:val="right"/>
        <w:rPr>
          <w:rFonts w:ascii="Museo 300" w:hAnsi="Museo 300"/>
          <w:sz w:val="20"/>
          <w:szCs w:val="22"/>
        </w:rPr>
      </w:pPr>
      <w:r w:rsidRPr="004C3B20">
        <w:rPr>
          <w:rFonts w:ascii="Museo 300" w:hAnsi="Museo 300"/>
          <w:sz w:val="20"/>
          <w:szCs w:val="22"/>
        </w:rPr>
        <w:t>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</w:t>
      </w:r>
      <w:r>
        <w:rPr>
          <w:rFonts w:ascii="Museo 300" w:hAnsi="Museo 300"/>
          <w:sz w:val="20"/>
          <w:szCs w:val="22"/>
        </w:rPr>
        <w:t>..............................</w:t>
      </w:r>
      <w:r w:rsidRPr="004C3B20">
        <w:rPr>
          <w:rFonts w:ascii="Museo 300" w:hAnsi="Museo 300"/>
          <w:sz w:val="20"/>
          <w:szCs w:val="22"/>
        </w:rPr>
        <w:t>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...............................................</w:t>
      </w:r>
      <w:r>
        <w:rPr>
          <w:rFonts w:ascii="Museo 300" w:hAnsi="Museo 300"/>
          <w:sz w:val="20"/>
          <w:szCs w:val="22"/>
        </w:rPr>
        <w:t>.....................</w:t>
      </w:r>
      <w:r w:rsidR="00BB1C4A">
        <w:rPr>
          <w:rFonts w:ascii="Museo 300" w:hAnsi="Museo 300"/>
          <w:sz w:val="20"/>
          <w:szCs w:val="22"/>
        </w:rPr>
        <w:t>................</w:t>
      </w:r>
    </w:p>
    <w:p w14:paraId="75F80603" w14:textId="77777777" w:rsidR="009127EE" w:rsidRDefault="009127EE" w:rsidP="009127EE">
      <w:pPr>
        <w:pBdr>
          <w:bottom w:val="single" w:sz="12" w:space="1" w:color="auto"/>
        </w:pBdr>
        <w:jc w:val="right"/>
        <w:rPr>
          <w:rFonts w:ascii="Museo 300" w:hAnsi="Museo 300"/>
          <w:sz w:val="2"/>
          <w:szCs w:val="22"/>
        </w:rPr>
      </w:pPr>
      <w:r w:rsidRPr="008E46D5">
        <w:rPr>
          <w:rFonts w:ascii="Museo 300" w:hAnsi="Museo 300"/>
          <w:sz w:val="2"/>
          <w:szCs w:val="22"/>
        </w:rPr>
        <w:t xml:space="preserve"> </w:t>
      </w:r>
      <w:r>
        <w:rPr>
          <w:rFonts w:ascii="Museo 300" w:hAnsi="Museo 300"/>
          <w:sz w:val="2"/>
          <w:szCs w:val="22"/>
        </w:rPr>
        <w:t xml:space="preserve"> </w:t>
      </w:r>
    </w:p>
    <w:p w14:paraId="608DEACE" w14:textId="77777777" w:rsidR="009127EE" w:rsidRPr="00F97630" w:rsidRDefault="009127EE" w:rsidP="009127EE">
      <w:pPr>
        <w:pBdr>
          <w:bottom w:val="single" w:sz="12" w:space="1" w:color="auto"/>
        </w:pBdr>
        <w:jc w:val="right"/>
        <w:rPr>
          <w:rFonts w:ascii="Museo 300" w:hAnsi="Museo 300"/>
          <w:i/>
          <w:sz w:val="6"/>
          <w:szCs w:val="20"/>
        </w:rPr>
      </w:pPr>
      <w:r w:rsidRPr="00F97630">
        <w:rPr>
          <w:rFonts w:ascii="Museo 300" w:hAnsi="Museo 300"/>
          <w:i/>
          <w:sz w:val="6"/>
          <w:szCs w:val="20"/>
        </w:rPr>
        <w:t xml:space="preserve"> </w:t>
      </w:r>
    </w:p>
    <w:p w14:paraId="3ACD230C" w14:textId="77777777" w:rsidR="009127EE" w:rsidRPr="00E66400" w:rsidRDefault="009127EE" w:rsidP="00BB1C4A">
      <w:pPr>
        <w:pBdr>
          <w:bottom w:val="single" w:sz="12" w:space="1" w:color="auto"/>
        </w:pBdr>
        <w:rPr>
          <w:rFonts w:ascii="Museo 300" w:hAnsi="Museo 300"/>
          <w:sz w:val="20"/>
          <w:szCs w:val="22"/>
        </w:rPr>
      </w:pPr>
      <w:r w:rsidRPr="00F97630">
        <w:rPr>
          <w:rFonts w:ascii="Museo 300" w:hAnsi="Museo 300"/>
          <w:i/>
          <w:sz w:val="18"/>
          <w:szCs w:val="20"/>
        </w:rPr>
        <w:t>dnia ...............................</w:t>
      </w:r>
      <w:r w:rsidRPr="00F97630">
        <w:rPr>
          <w:rFonts w:ascii="Museo 300" w:hAnsi="Museo 300"/>
          <w:i/>
          <w:sz w:val="18"/>
          <w:szCs w:val="20"/>
        </w:rPr>
        <w:tab/>
      </w:r>
      <w:r w:rsidR="00BB1C4A">
        <w:rPr>
          <w:rFonts w:ascii="Museo 300" w:hAnsi="Museo 300"/>
          <w:i/>
          <w:sz w:val="18"/>
          <w:szCs w:val="20"/>
        </w:rPr>
        <w:t xml:space="preserve">                                                              </w:t>
      </w:r>
      <w:r w:rsidRPr="00F97630">
        <w:rPr>
          <w:rFonts w:ascii="Museo 300" w:hAnsi="Museo 300"/>
          <w:i/>
          <w:sz w:val="18"/>
          <w:szCs w:val="20"/>
        </w:rPr>
        <w:t>.....................................................</w:t>
      </w:r>
    </w:p>
    <w:p w14:paraId="5F47CD22" w14:textId="77777777" w:rsidR="009127EE" w:rsidRPr="00CB6E64" w:rsidRDefault="009127EE" w:rsidP="009127EE">
      <w:pPr>
        <w:pBdr>
          <w:bottom w:val="single" w:sz="12" w:space="1" w:color="auto"/>
        </w:pBdr>
        <w:spacing w:line="312" w:lineRule="auto"/>
        <w:jc w:val="right"/>
        <w:rPr>
          <w:rFonts w:ascii="Museo 300" w:hAnsi="Museo 300"/>
          <w:i/>
          <w:sz w:val="20"/>
        </w:rPr>
      </w:pPr>
      <w:r w:rsidRPr="00CB6E64">
        <w:rPr>
          <w:rFonts w:ascii="Museo 300" w:hAnsi="Museo 300"/>
          <w:i/>
          <w:sz w:val="14"/>
          <w:szCs w:val="18"/>
        </w:rPr>
        <w:t xml:space="preserve">(podpis </w:t>
      </w:r>
      <w:r>
        <w:rPr>
          <w:rFonts w:ascii="Museo 300" w:hAnsi="Museo 300"/>
          <w:i/>
          <w:sz w:val="14"/>
          <w:szCs w:val="18"/>
        </w:rPr>
        <w:t>opiekuna próby</w:t>
      </w:r>
      <w:r w:rsidRPr="00CB6E64">
        <w:rPr>
          <w:rFonts w:ascii="Museo 300" w:hAnsi="Museo 300"/>
          <w:i/>
          <w:sz w:val="14"/>
          <w:szCs w:val="18"/>
        </w:rPr>
        <w:t>)</w:t>
      </w:r>
    </w:p>
    <w:p w14:paraId="5A39BBE3" w14:textId="77777777" w:rsidR="00E66400" w:rsidRPr="00E66400" w:rsidRDefault="00E66400">
      <w:pPr>
        <w:pBdr>
          <w:bottom w:val="single" w:sz="12" w:space="1" w:color="auto"/>
        </w:pBdr>
        <w:spacing w:line="312" w:lineRule="auto"/>
        <w:jc w:val="both"/>
        <w:rPr>
          <w:rFonts w:ascii="Museo 300" w:hAnsi="Museo 300"/>
          <w:sz w:val="2"/>
          <w:szCs w:val="22"/>
        </w:rPr>
      </w:pPr>
    </w:p>
    <w:p w14:paraId="33FCA3C1" w14:textId="77777777" w:rsidR="00894125" w:rsidRPr="00A87033" w:rsidRDefault="00894125">
      <w:pPr>
        <w:numPr>
          <w:ins w:id="1" w:author="Unknown" w:date="2003-02-28T11:27:00Z"/>
        </w:numPr>
        <w:spacing w:line="312" w:lineRule="auto"/>
        <w:jc w:val="both"/>
        <w:rPr>
          <w:rFonts w:ascii="Museo 700" w:hAnsi="Museo 700"/>
          <w:sz w:val="20"/>
          <w:szCs w:val="22"/>
        </w:rPr>
      </w:pPr>
      <w:r w:rsidRPr="00A87033">
        <w:rPr>
          <w:rFonts w:ascii="Museo 700" w:hAnsi="Museo 700"/>
          <w:sz w:val="20"/>
          <w:szCs w:val="22"/>
        </w:rPr>
        <w:t>Decyzja Komisji Stopni Instruktorskich:</w:t>
      </w:r>
    </w:p>
    <w:p w14:paraId="336FDFA0" w14:textId="77777777" w:rsidR="00894125" w:rsidRPr="004C3B20" w:rsidRDefault="00A87033">
      <w:pPr>
        <w:spacing w:line="312" w:lineRule="auto"/>
        <w:jc w:val="both"/>
        <w:rPr>
          <w:rFonts w:ascii="Museo 300" w:hAnsi="Museo 300"/>
          <w:sz w:val="20"/>
          <w:szCs w:val="22"/>
        </w:rPr>
      </w:pPr>
      <w:r w:rsidRPr="004C3B20">
        <w:rPr>
          <w:rFonts w:ascii="Museo 300" w:hAnsi="Museo 300"/>
          <w:sz w:val="20"/>
          <w:szCs w:val="22"/>
        </w:rPr>
        <w:t>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....................</w:t>
      </w:r>
      <w:r>
        <w:rPr>
          <w:rFonts w:ascii="Museo 300" w:hAnsi="Museo 300"/>
          <w:sz w:val="20"/>
          <w:szCs w:val="22"/>
        </w:rPr>
        <w:t>.....................</w:t>
      </w:r>
      <w:r w:rsidRPr="004C3B20">
        <w:rPr>
          <w:rFonts w:ascii="Museo 300" w:hAnsi="Museo 300"/>
          <w:sz w:val="20"/>
          <w:szCs w:val="22"/>
        </w:rPr>
        <w:t>.............................................................</w:t>
      </w:r>
      <w:r>
        <w:rPr>
          <w:rFonts w:ascii="Museo 300" w:hAnsi="Museo 300"/>
          <w:sz w:val="20"/>
          <w:szCs w:val="22"/>
        </w:rPr>
        <w:t>.</w:t>
      </w:r>
      <w:r w:rsidRPr="004C3B20">
        <w:rPr>
          <w:rFonts w:ascii="Museo 300" w:hAnsi="Museo 300"/>
          <w:sz w:val="20"/>
          <w:szCs w:val="22"/>
        </w:rPr>
        <w:t>.....</w:t>
      </w:r>
      <w:r w:rsidR="00894125" w:rsidRPr="004C3B20">
        <w:rPr>
          <w:rFonts w:ascii="Museo 300" w:hAnsi="Museo 300"/>
          <w:sz w:val="20"/>
          <w:szCs w:val="22"/>
        </w:rPr>
        <w:t>...................................................................................................................................</w:t>
      </w:r>
      <w:r w:rsidR="005D7A06">
        <w:rPr>
          <w:rFonts w:ascii="Museo 300" w:hAnsi="Museo 300"/>
          <w:sz w:val="20"/>
          <w:szCs w:val="22"/>
        </w:rPr>
        <w:t>..............................................................................................................</w:t>
      </w:r>
      <w:r w:rsidR="00BB1C4A">
        <w:rPr>
          <w:rFonts w:ascii="Museo 300" w:hAnsi="Museo 300"/>
          <w:sz w:val="20"/>
          <w:szCs w:val="22"/>
        </w:rPr>
        <w:t>..............................</w:t>
      </w:r>
    </w:p>
    <w:p w14:paraId="74A3756D" w14:textId="77777777" w:rsidR="005D7A06" w:rsidRPr="004C3B20" w:rsidRDefault="005D7A06" w:rsidP="00BB1C4A">
      <w:pPr>
        <w:spacing w:line="480" w:lineRule="auto"/>
        <w:rPr>
          <w:rFonts w:ascii="Museo 300" w:hAnsi="Museo 300"/>
          <w:sz w:val="20"/>
          <w:szCs w:val="22"/>
        </w:rPr>
      </w:pPr>
      <w:r w:rsidRPr="00295B60">
        <w:rPr>
          <w:rFonts w:ascii="Museo 300" w:hAnsi="Museo 300"/>
          <w:i/>
          <w:sz w:val="20"/>
          <w:szCs w:val="20"/>
        </w:rPr>
        <w:t>dnia ...............................</w:t>
      </w:r>
      <w:r w:rsidRPr="00295B60">
        <w:rPr>
          <w:rFonts w:ascii="Museo 300" w:hAnsi="Museo 300"/>
          <w:i/>
          <w:sz w:val="20"/>
          <w:szCs w:val="20"/>
        </w:rPr>
        <w:tab/>
      </w:r>
    </w:p>
    <w:p w14:paraId="376E4B4D" w14:textId="77777777" w:rsidR="005D7A06" w:rsidRPr="00656B8A" w:rsidRDefault="00656B8A" w:rsidP="00767D3C">
      <w:pPr>
        <w:spacing w:line="480" w:lineRule="auto"/>
        <w:jc w:val="center"/>
        <w:rPr>
          <w:rFonts w:ascii="Museo 300" w:hAnsi="Museo 300"/>
          <w:sz w:val="20"/>
          <w:szCs w:val="22"/>
        </w:rPr>
      </w:pPr>
      <w:r>
        <w:rPr>
          <w:rFonts w:ascii="Museo 300" w:hAnsi="Museo 300"/>
          <w:sz w:val="20"/>
          <w:szCs w:val="20"/>
        </w:rPr>
        <w:t>........</w:t>
      </w:r>
      <w:r w:rsidRPr="00656B8A">
        <w:rPr>
          <w:rFonts w:ascii="Museo 300" w:hAnsi="Museo 300"/>
          <w:sz w:val="20"/>
          <w:szCs w:val="20"/>
        </w:rPr>
        <w:t>...........</w:t>
      </w:r>
      <w:r>
        <w:rPr>
          <w:rFonts w:ascii="Museo 300" w:hAnsi="Museo 300"/>
          <w:sz w:val="20"/>
          <w:szCs w:val="20"/>
        </w:rPr>
        <w:t>...................</w:t>
      </w:r>
      <w:r w:rsidR="004A1663" w:rsidRPr="00656B8A">
        <w:rPr>
          <w:rFonts w:ascii="Museo 300" w:hAnsi="Museo 300"/>
          <w:sz w:val="20"/>
          <w:szCs w:val="22"/>
        </w:rPr>
        <w:tab/>
      </w:r>
      <w:r w:rsidR="004A1663" w:rsidRPr="00656B8A">
        <w:rPr>
          <w:rFonts w:ascii="Museo 300" w:hAnsi="Museo 300"/>
          <w:sz w:val="20"/>
          <w:szCs w:val="22"/>
        </w:rPr>
        <w:tab/>
      </w:r>
      <w:r>
        <w:rPr>
          <w:rFonts w:ascii="Museo 300" w:hAnsi="Museo 300"/>
          <w:sz w:val="20"/>
          <w:szCs w:val="20"/>
        </w:rPr>
        <w:t>........</w:t>
      </w:r>
      <w:r w:rsidRPr="00656B8A">
        <w:rPr>
          <w:rFonts w:ascii="Museo 300" w:hAnsi="Museo 300"/>
          <w:sz w:val="20"/>
          <w:szCs w:val="20"/>
        </w:rPr>
        <w:t>...........</w:t>
      </w:r>
      <w:r>
        <w:rPr>
          <w:rFonts w:ascii="Museo 300" w:hAnsi="Museo 300"/>
          <w:sz w:val="20"/>
          <w:szCs w:val="20"/>
        </w:rPr>
        <w:t>...................</w:t>
      </w:r>
      <w:r w:rsidR="004A1663" w:rsidRPr="00656B8A">
        <w:rPr>
          <w:rFonts w:ascii="Museo 300" w:hAnsi="Museo 300"/>
          <w:sz w:val="20"/>
          <w:szCs w:val="20"/>
        </w:rPr>
        <w:tab/>
      </w:r>
      <w:r w:rsidR="004A1663" w:rsidRPr="00656B8A">
        <w:rPr>
          <w:rFonts w:ascii="Museo 300" w:hAnsi="Museo 300"/>
          <w:sz w:val="20"/>
          <w:szCs w:val="20"/>
        </w:rPr>
        <w:tab/>
      </w:r>
      <w:r>
        <w:rPr>
          <w:rFonts w:ascii="Museo 300" w:hAnsi="Museo 300"/>
          <w:sz w:val="20"/>
          <w:szCs w:val="20"/>
        </w:rPr>
        <w:t>........</w:t>
      </w:r>
      <w:r w:rsidRPr="00656B8A">
        <w:rPr>
          <w:rFonts w:ascii="Museo 300" w:hAnsi="Museo 300"/>
          <w:sz w:val="20"/>
          <w:szCs w:val="20"/>
        </w:rPr>
        <w:t>...........</w:t>
      </w:r>
      <w:r>
        <w:rPr>
          <w:rFonts w:ascii="Museo 300" w:hAnsi="Museo 300"/>
          <w:sz w:val="20"/>
          <w:szCs w:val="20"/>
        </w:rPr>
        <w:t>...................</w:t>
      </w:r>
    </w:p>
    <w:p w14:paraId="1F18BAA9" w14:textId="77777777" w:rsidR="00711025" w:rsidRPr="00711025" w:rsidRDefault="00656B8A" w:rsidP="005D31B3">
      <w:pPr>
        <w:spacing w:line="312" w:lineRule="auto"/>
        <w:jc w:val="center"/>
        <w:rPr>
          <w:rFonts w:ascii="Museo 300" w:hAnsi="Museo 300"/>
          <w:sz w:val="2"/>
          <w:szCs w:val="18"/>
        </w:rPr>
      </w:pPr>
      <w:r>
        <w:rPr>
          <w:rFonts w:ascii="Museo 300" w:hAnsi="Museo 300"/>
          <w:sz w:val="20"/>
          <w:szCs w:val="20"/>
        </w:rPr>
        <w:t>........</w:t>
      </w:r>
      <w:r w:rsidRPr="00656B8A">
        <w:rPr>
          <w:rFonts w:ascii="Museo 300" w:hAnsi="Museo 300"/>
          <w:sz w:val="20"/>
          <w:szCs w:val="20"/>
        </w:rPr>
        <w:t>...........</w:t>
      </w:r>
      <w:r>
        <w:rPr>
          <w:rFonts w:ascii="Museo 300" w:hAnsi="Museo 300"/>
          <w:sz w:val="20"/>
          <w:szCs w:val="20"/>
        </w:rPr>
        <w:t>...................</w:t>
      </w:r>
      <w:r w:rsidR="00767D3C">
        <w:rPr>
          <w:rFonts w:ascii="Museo 300" w:hAnsi="Museo 300"/>
          <w:sz w:val="20"/>
          <w:szCs w:val="20"/>
        </w:rPr>
        <w:tab/>
      </w:r>
      <w:r w:rsidR="00767D3C">
        <w:rPr>
          <w:rFonts w:ascii="Museo 300" w:hAnsi="Museo 300"/>
          <w:sz w:val="20"/>
          <w:szCs w:val="20"/>
        </w:rPr>
        <w:tab/>
      </w:r>
      <w:r w:rsidR="00BB1C4A">
        <w:rPr>
          <w:rFonts w:ascii="Museo 300" w:hAnsi="Museo 300"/>
          <w:sz w:val="20"/>
          <w:szCs w:val="20"/>
        </w:rPr>
        <w:t xml:space="preserve">                                                  </w:t>
      </w:r>
      <w:r w:rsidR="00767D3C" w:rsidRPr="004C3B20">
        <w:rPr>
          <w:rFonts w:ascii="Museo 300" w:hAnsi="Museo 300"/>
          <w:sz w:val="16"/>
          <w:szCs w:val="18"/>
        </w:rPr>
        <w:t>(</w:t>
      </w:r>
      <w:r w:rsidR="00767D3C" w:rsidRPr="00CB6E64">
        <w:rPr>
          <w:rFonts w:ascii="Museo 300" w:hAnsi="Museo 300"/>
          <w:i/>
          <w:sz w:val="14"/>
          <w:szCs w:val="18"/>
        </w:rPr>
        <w:t>podpisy członków Komisji)</w:t>
      </w:r>
      <w:r w:rsidR="00767D3C">
        <w:rPr>
          <w:rFonts w:ascii="Museo 300" w:hAnsi="Museo 300"/>
          <w:i/>
          <w:sz w:val="14"/>
          <w:szCs w:val="18"/>
        </w:rPr>
        <w:tab/>
      </w:r>
      <w:r w:rsidR="00767D3C">
        <w:rPr>
          <w:rFonts w:ascii="Museo 300" w:hAnsi="Museo 300"/>
          <w:i/>
          <w:sz w:val="14"/>
          <w:szCs w:val="18"/>
        </w:rPr>
        <w:tab/>
      </w:r>
      <w:r>
        <w:rPr>
          <w:rFonts w:ascii="Museo 300" w:hAnsi="Museo 300"/>
          <w:sz w:val="20"/>
          <w:szCs w:val="20"/>
        </w:rPr>
        <w:t>........</w:t>
      </w:r>
      <w:r w:rsidRPr="00656B8A">
        <w:rPr>
          <w:rFonts w:ascii="Museo 300" w:hAnsi="Museo 300"/>
          <w:sz w:val="20"/>
          <w:szCs w:val="20"/>
        </w:rPr>
        <w:t>...........</w:t>
      </w:r>
      <w:r>
        <w:rPr>
          <w:rFonts w:ascii="Museo 300" w:hAnsi="Museo 300"/>
          <w:sz w:val="20"/>
          <w:szCs w:val="20"/>
        </w:rPr>
        <w:t>...................</w:t>
      </w:r>
    </w:p>
    <w:p w14:paraId="6F44F0D3" w14:textId="77777777" w:rsidR="00894125" w:rsidRPr="00F97630" w:rsidRDefault="0043593B" w:rsidP="00711025">
      <w:pPr>
        <w:spacing w:before="80" w:line="312" w:lineRule="auto"/>
        <w:jc w:val="both"/>
        <w:rPr>
          <w:rFonts w:ascii="Museo 300" w:hAnsi="Museo 300"/>
          <w:sz w:val="20"/>
        </w:rPr>
      </w:pPr>
      <w:r>
        <w:rPr>
          <w:rFonts w:ascii="Museo 300" w:hAnsi="Museo 300"/>
          <w:sz w:val="18"/>
          <w:szCs w:val="22"/>
        </w:rPr>
        <w:t>Stopień przyznano</w:t>
      </w:r>
      <w:r w:rsidR="00A87033" w:rsidRPr="00F97630">
        <w:rPr>
          <w:rFonts w:ascii="Museo 300" w:hAnsi="Museo 300"/>
          <w:sz w:val="18"/>
          <w:szCs w:val="22"/>
        </w:rPr>
        <w:t xml:space="preserve"> rozkazem Komendanta  Hufca </w:t>
      </w:r>
      <w:r w:rsidR="00894125" w:rsidRPr="00F97630">
        <w:rPr>
          <w:rFonts w:ascii="Museo 300" w:hAnsi="Museo 300"/>
          <w:sz w:val="18"/>
          <w:szCs w:val="22"/>
        </w:rPr>
        <w:t xml:space="preserve">........................ z dnia </w:t>
      </w:r>
      <w:r w:rsidR="005D7A06" w:rsidRPr="00F97630">
        <w:rPr>
          <w:rFonts w:ascii="Museo 300" w:hAnsi="Museo 300"/>
          <w:sz w:val="18"/>
          <w:szCs w:val="22"/>
        </w:rPr>
        <w:t>..........................</w:t>
      </w:r>
    </w:p>
    <w:sectPr w:rsidR="00894125" w:rsidRPr="00F97630" w:rsidSect="006D1DB9">
      <w:headerReference w:type="default" r:id="rId8"/>
      <w:footerReference w:type="default" r:id="rId9"/>
      <w:pgSz w:w="16838" w:h="11906" w:orient="landscape" w:code="9"/>
      <w:pgMar w:top="113" w:right="680" w:bottom="113" w:left="680" w:header="57" w:footer="57" w:gutter="0"/>
      <w:cols w:num="2" w:space="708" w:equalWidth="0">
        <w:col w:w="7385" w:space="708"/>
        <w:col w:w="738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1B504" w14:textId="77777777" w:rsidR="00F853CE" w:rsidRDefault="00F853CE" w:rsidP="00124D45">
      <w:r>
        <w:separator/>
      </w:r>
    </w:p>
  </w:endnote>
  <w:endnote w:type="continuationSeparator" w:id="0">
    <w:p w14:paraId="6F8D3742" w14:textId="77777777" w:rsidR="00F853CE" w:rsidRDefault="00F853CE" w:rsidP="0012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useo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900">
    <w:altName w:val="Times New Roman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7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obbiton Brushh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F8B96" w14:textId="77777777" w:rsidR="004C3B20" w:rsidRDefault="00BC6AFE">
    <w:pPr>
      <w:pStyle w:val="Stop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F9E7A5B" wp14:editId="07777777">
          <wp:simplePos x="0" y="0"/>
          <wp:positionH relativeFrom="column">
            <wp:posOffset>7526655</wp:posOffset>
          </wp:positionH>
          <wp:positionV relativeFrom="paragraph">
            <wp:posOffset>-38735</wp:posOffset>
          </wp:positionV>
          <wp:extent cx="2235200" cy="465455"/>
          <wp:effectExtent l="0" t="0" r="0" b="0"/>
          <wp:wrapNone/>
          <wp:docPr id="3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74C85F7A" wp14:editId="07777777">
          <wp:simplePos x="0" y="0"/>
          <wp:positionH relativeFrom="column">
            <wp:posOffset>0</wp:posOffset>
          </wp:positionH>
          <wp:positionV relativeFrom="paragraph">
            <wp:posOffset>-167005</wp:posOffset>
          </wp:positionV>
          <wp:extent cx="685800" cy="677545"/>
          <wp:effectExtent l="0" t="0" r="0" b="8255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75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4384" behindDoc="0" locked="0" layoutInCell="1" allowOverlap="1" wp14:anchorId="67F3CB05" wp14:editId="0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5408" behindDoc="0" locked="0" layoutInCell="1" allowOverlap="1" wp14:anchorId="24A9FBED" wp14:editId="0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6432" behindDoc="0" locked="0" layoutInCell="1" allowOverlap="1" wp14:anchorId="39A98F8C" wp14:editId="0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7456" behindDoc="0" locked="0" layoutInCell="1" allowOverlap="1" wp14:anchorId="48DBAB3F" wp14:editId="0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061E4C" w14:textId="77777777" w:rsidR="004C3B20" w:rsidRDefault="004C3B20">
    <w:pPr>
      <w:pStyle w:val="Stopka"/>
    </w:pPr>
  </w:p>
  <w:p w14:paraId="59D75F22" w14:textId="77777777" w:rsidR="004C3B20" w:rsidRPr="00EA0230" w:rsidRDefault="00BC6AFE" w:rsidP="006D1DB9">
    <w:pPr>
      <w:pStyle w:val="Stopka"/>
      <w:jc w:val="right"/>
      <w:rPr>
        <w:rFonts w:ascii="Hobbiton Brushhand" w:hAnsi="Hobbiton Brushhand"/>
        <w:i/>
        <w:color w:val="D9D9D9"/>
        <w:sz w:val="18"/>
      </w:rPr>
    </w:pP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63360" behindDoc="0" locked="0" layoutInCell="1" allowOverlap="1" wp14:anchorId="458ACDCA" wp14:editId="0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62336" behindDoc="0" locked="0" layoutInCell="1" allowOverlap="1" wp14:anchorId="6720E04F" wp14:editId="0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61312" behindDoc="0" locked="0" layoutInCell="1" allowOverlap="1" wp14:anchorId="6BC34871" wp14:editId="0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60288" behindDoc="0" locked="0" layoutInCell="1" allowOverlap="1" wp14:anchorId="49C49B70" wp14:editId="0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59264" behindDoc="0" locked="0" layoutInCell="1" allowOverlap="1" wp14:anchorId="31337282" wp14:editId="0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58240" behindDoc="0" locked="0" layoutInCell="1" allowOverlap="1" wp14:anchorId="6A29CB25" wp14:editId="0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57216" behindDoc="0" locked="0" layoutInCell="1" allowOverlap="1" wp14:anchorId="3CD07510" wp14:editId="0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56192" behindDoc="0" locked="0" layoutInCell="1" allowOverlap="1" wp14:anchorId="57157EA7" wp14:editId="0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55168" behindDoc="0" locked="0" layoutInCell="1" allowOverlap="1" wp14:anchorId="70087277" wp14:editId="0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54144" behindDoc="0" locked="0" layoutInCell="1" allowOverlap="1" wp14:anchorId="7C991709" wp14:editId="0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53120" behindDoc="0" locked="0" layoutInCell="1" allowOverlap="1" wp14:anchorId="22F72530" wp14:editId="0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52096" behindDoc="0" locked="0" layoutInCell="1" allowOverlap="1" wp14:anchorId="30223D6D" wp14:editId="0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51072" behindDoc="0" locked="0" layoutInCell="1" allowOverlap="1" wp14:anchorId="5902E15E" wp14:editId="0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50048" behindDoc="0" locked="0" layoutInCell="1" allowOverlap="1" wp14:anchorId="7562F5A8" wp14:editId="0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49024" behindDoc="0" locked="0" layoutInCell="1" allowOverlap="1" wp14:anchorId="2277B62C" wp14:editId="0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48000" behindDoc="0" locked="0" layoutInCell="1" allowOverlap="1" wp14:anchorId="0D840832" wp14:editId="0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45952" behindDoc="0" locked="0" layoutInCell="1" allowOverlap="1" wp14:anchorId="0DCF0C88" wp14:editId="0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obbiton Brushhand" w:hAnsi="Hobbiton Brushhand"/>
        <w:i/>
        <w:noProof/>
        <w:color w:val="D9D9D9"/>
        <w:sz w:val="18"/>
      </w:rPr>
      <w:drawing>
        <wp:anchor distT="0" distB="0" distL="114935" distR="114935" simplePos="0" relativeHeight="251646976" behindDoc="0" locked="0" layoutInCell="1" allowOverlap="1" wp14:anchorId="32B8765E" wp14:editId="07777777">
          <wp:simplePos x="0" y="0"/>
          <wp:positionH relativeFrom="column">
            <wp:posOffset>1475105</wp:posOffset>
          </wp:positionH>
          <wp:positionV relativeFrom="paragraph">
            <wp:posOffset>9634220</wp:posOffset>
          </wp:positionV>
          <wp:extent cx="688340" cy="681355"/>
          <wp:effectExtent l="0" t="0" r="0" b="444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DB9" w:rsidRPr="00EA0230">
      <w:rPr>
        <w:rFonts w:ascii="Hobbiton Brushhand" w:hAnsi="Hobbiton Brushhand"/>
        <w:i/>
        <w:color w:val="D9D9D9"/>
        <w:sz w:val="18"/>
      </w:rPr>
      <w:t>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29747" w14:textId="77777777" w:rsidR="00F853CE" w:rsidRDefault="00F853CE" w:rsidP="00124D45">
      <w:r>
        <w:separator/>
      </w:r>
    </w:p>
  </w:footnote>
  <w:footnote w:type="continuationSeparator" w:id="0">
    <w:p w14:paraId="15B188D3" w14:textId="77777777" w:rsidR="00F853CE" w:rsidRDefault="00F853CE" w:rsidP="00124D45">
      <w:r>
        <w:continuationSeparator/>
      </w:r>
    </w:p>
  </w:footnote>
  <w:footnote w:id="1">
    <w:p w14:paraId="6074D145" w14:textId="77777777" w:rsidR="009127EE" w:rsidRPr="0043593B" w:rsidRDefault="009127EE">
      <w:pPr>
        <w:pStyle w:val="Tekstprzypisudolnego"/>
        <w:rPr>
          <w:sz w:val="16"/>
          <w:szCs w:val="16"/>
        </w:rPr>
      </w:pPr>
      <w:r w:rsidRPr="0043593B">
        <w:rPr>
          <w:rStyle w:val="Odwoanieprzypisudolnego"/>
          <w:sz w:val="16"/>
          <w:szCs w:val="16"/>
        </w:rPr>
        <w:footnoteRef/>
      </w:r>
      <w:r w:rsidRPr="0043593B">
        <w:rPr>
          <w:sz w:val="16"/>
          <w:szCs w:val="16"/>
        </w:rPr>
        <w:t xml:space="preserve"> Jeśli komendant hufca</w:t>
      </w:r>
      <w:r w:rsidR="0043593B" w:rsidRPr="0043593B">
        <w:rPr>
          <w:sz w:val="16"/>
          <w:szCs w:val="16"/>
        </w:rPr>
        <w:t xml:space="preserve"> nie</w:t>
      </w:r>
      <w:r w:rsidRPr="0043593B">
        <w:rPr>
          <w:sz w:val="16"/>
          <w:szCs w:val="16"/>
        </w:rPr>
        <w:t xml:space="preserve"> jest jednocześnie bezpośrednim przełożonym. W przeciwnym razie, opinię należy wpisać tylko raz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62" w:type="dxa"/>
      <w:tblInd w:w="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029"/>
      <w:gridCol w:w="4833"/>
    </w:tblGrid>
    <w:tr w:rsidR="00124D45" w:rsidRPr="0083205A" w14:paraId="0BF9E1FB" w14:textId="77777777" w:rsidTr="00124D45">
      <w:tc>
        <w:tcPr>
          <w:tcW w:w="10029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1D10D09" w14:textId="77777777" w:rsidR="00124D45" w:rsidRPr="00124D45" w:rsidRDefault="00BC6AFE" w:rsidP="00124D45">
          <w:r>
            <w:rPr>
              <w:noProof/>
            </w:rPr>
            <w:drawing>
              <wp:anchor distT="0" distB="0" distL="114300" distR="114300" simplePos="0" relativeHeight="251644928" behindDoc="0" locked="0" layoutInCell="1" allowOverlap="1" wp14:anchorId="14BAA326" wp14:editId="07777777">
                <wp:simplePos x="0" y="0"/>
                <wp:positionH relativeFrom="column">
                  <wp:posOffset>-45720</wp:posOffset>
                </wp:positionH>
                <wp:positionV relativeFrom="paragraph">
                  <wp:posOffset>179705</wp:posOffset>
                </wp:positionV>
                <wp:extent cx="2895600" cy="1134745"/>
                <wp:effectExtent l="0" t="0" r="0" b="8255"/>
                <wp:wrapNone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4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33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BAC6FC9" w14:textId="77777777" w:rsidR="006D1DB9" w:rsidRDefault="00124D45" w:rsidP="00124D45">
          <w:pPr>
            <w:pStyle w:val="Nagwek10"/>
            <w:tabs>
              <w:tab w:val="clear" w:pos="4536"/>
              <w:tab w:val="clear" w:pos="9072"/>
              <w:tab w:val="left" w:pos="7122"/>
              <w:tab w:val="right" w:pos="9390"/>
            </w:tabs>
            <w:spacing w:line="360" w:lineRule="auto"/>
            <w:ind w:left="34" w:right="176"/>
            <w:jc w:val="center"/>
            <w:rPr>
              <w:rFonts w:ascii="Museo 500" w:hAnsi="Museo 500"/>
              <w:color w:val="FFFFFF"/>
              <w:sz w:val="10"/>
            </w:rPr>
          </w:pPr>
          <w:r w:rsidRPr="00124D45">
            <w:rPr>
              <w:rFonts w:ascii="Museo 500" w:hAnsi="Museo 500"/>
              <w:color w:val="FFFFFF"/>
              <w:sz w:val="28"/>
            </w:rPr>
            <w:t xml:space="preserve"> </w:t>
          </w:r>
          <w:r>
            <w:rPr>
              <w:rFonts w:ascii="Museo 500" w:hAnsi="Museo 500"/>
              <w:color w:val="FFFFFF"/>
              <w:sz w:val="10"/>
            </w:rPr>
            <w:br/>
          </w:r>
        </w:p>
        <w:p w14:paraId="44EAFD9C" w14:textId="77777777" w:rsidR="006D1DB9" w:rsidRDefault="006D1DB9" w:rsidP="00124D45">
          <w:pPr>
            <w:pStyle w:val="Nagwek10"/>
            <w:tabs>
              <w:tab w:val="clear" w:pos="4536"/>
              <w:tab w:val="clear" w:pos="9072"/>
              <w:tab w:val="left" w:pos="7122"/>
              <w:tab w:val="right" w:pos="9390"/>
            </w:tabs>
            <w:spacing w:line="360" w:lineRule="auto"/>
            <w:ind w:left="34" w:right="176"/>
            <w:jc w:val="center"/>
            <w:rPr>
              <w:rFonts w:ascii="Museo 500" w:hAnsi="Museo 500"/>
              <w:color w:val="FFFFFF"/>
              <w:sz w:val="10"/>
            </w:rPr>
          </w:pPr>
        </w:p>
        <w:p w14:paraId="7684C3CE" w14:textId="77777777" w:rsidR="00124D45" w:rsidRDefault="00124D45" w:rsidP="00124D45">
          <w:pPr>
            <w:pStyle w:val="Nagwek10"/>
            <w:tabs>
              <w:tab w:val="clear" w:pos="4536"/>
              <w:tab w:val="clear" w:pos="9072"/>
              <w:tab w:val="left" w:pos="7122"/>
              <w:tab w:val="right" w:pos="9390"/>
            </w:tabs>
            <w:spacing w:line="360" w:lineRule="auto"/>
            <w:ind w:left="34" w:right="176"/>
            <w:jc w:val="center"/>
            <w:rPr>
              <w:rFonts w:ascii="Museo 500" w:hAnsi="Museo 500"/>
              <w:color w:val="FFFFFF"/>
            </w:rPr>
          </w:pPr>
          <w:r w:rsidRPr="00124D45">
            <w:rPr>
              <w:rFonts w:ascii="Museo 500" w:hAnsi="Museo 500"/>
              <w:color w:val="FFFFFF"/>
              <w:sz w:val="10"/>
            </w:rPr>
            <w:t xml:space="preserve"> </w:t>
          </w:r>
          <w:r>
            <w:rPr>
              <w:rFonts w:ascii="Museo 500" w:hAnsi="Museo 500"/>
              <w:color w:val="FFFFFF"/>
            </w:rPr>
            <w:t>Komisja Stopni Instruktorskich</w:t>
          </w:r>
        </w:p>
        <w:p w14:paraId="67884CEC" w14:textId="77777777" w:rsidR="00124D45" w:rsidRDefault="00124D45" w:rsidP="00905294">
          <w:pPr>
            <w:pStyle w:val="Nagwek10"/>
            <w:tabs>
              <w:tab w:val="clear" w:pos="4536"/>
              <w:tab w:val="clear" w:pos="9072"/>
              <w:tab w:val="left" w:pos="7122"/>
              <w:tab w:val="right" w:pos="9390"/>
            </w:tabs>
            <w:ind w:right="176"/>
            <w:rPr>
              <w:rFonts w:ascii="Museo 300" w:hAnsi="Museo 300"/>
              <w:sz w:val="18"/>
              <w:szCs w:val="18"/>
            </w:rPr>
          </w:pPr>
          <w:r>
            <w:rPr>
              <w:rFonts w:ascii="Museo 300" w:hAnsi="Museo 300"/>
              <w:sz w:val="18"/>
              <w:szCs w:val="18"/>
            </w:rPr>
            <w:br/>
            <w:t>Chorągiew Dolnośląska</w:t>
          </w:r>
        </w:p>
        <w:p w14:paraId="15D1C1BC" w14:textId="77777777" w:rsidR="00124D45" w:rsidRPr="00596811" w:rsidRDefault="00124D45" w:rsidP="00124D45">
          <w:pPr>
            <w:pStyle w:val="Nagwek10"/>
            <w:tabs>
              <w:tab w:val="clear" w:pos="4536"/>
              <w:tab w:val="clear" w:pos="9072"/>
              <w:tab w:val="left" w:pos="7122"/>
              <w:tab w:val="right" w:pos="9390"/>
            </w:tabs>
            <w:ind w:left="34" w:right="176"/>
            <w:rPr>
              <w:rFonts w:ascii="Museo 300" w:hAnsi="Museo 300"/>
              <w:sz w:val="15"/>
              <w:szCs w:val="15"/>
              <w:lang w:val="en-US"/>
            </w:rPr>
          </w:pPr>
          <w:r>
            <w:rPr>
              <w:rFonts w:ascii="Museo 300" w:hAnsi="Museo 300"/>
              <w:sz w:val="18"/>
              <w:szCs w:val="18"/>
            </w:rPr>
            <w:t xml:space="preserve">Hufiec Ziemi Wałbrzyskiej </w:t>
          </w:r>
          <w:r>
            <w:rPr>
              <w:rFonts w:ascii="Museo 300" w:hAnsi="Museo 300"/>
              <w:sz w:val="18"/>
              <w:szCs w:val="18"/>
            </w:rPr>
            <w:br/>
            <w:t xml:space="preserve">im. </w:t>
          </w:r>
          <w:proofErr w:type="spellStart"/>
          <w:r>
            <w:rPr>
              <w:rFonts w:ascii="Museo 300" w:hAnsi="Museo 300"/>
              <w:sz w:val="18"/>
              <w:szCs w:val="18"/>
            </w:rPr>
            <w:t>hm</w:t>
          </w:r>
          <w:proofErr w:type="spellEnd"/>
          <w:r>
            <w:rPr>
              <w:rFonts w:ascii="Museo 300" w:hAnsi="Museo 300"/>
              <w:sz w:val="18"/>
              <w:szCs w:val="18"/>
            </w:rPr>
            <w:t>. Alojzego Ciasnochy</w:t>
          </w:r>
        </w:p>
      </w:tc>
    </w:tr>
  </w:tbl>
  <w:p w14:paraId="0ECA81B5" w14:textId="77777777" w:rsidR="00124D45" w:rsidRDefault="00BC6AFE" w:rsidP="00124D45">
    <w:pPr>
      <w:pStyle w:val="Nagwek"/>
    </w:pPr>
    <w:r>
      <w:rPr>
        <w:rFonts w:ascii="Cambria" w:hAnsi="Cambria"/>
        <w:noProof/>
        <w:sz w:val="10"/>
      </w:rPr>
      <w:drawing>
        <wp:anchor distT="0" distB="0" distL="114300" distR="114300" simplePos="0" relativeHeight="251670528" behindDoc="1" locked="0" layoutInCell="1" allowOverlap="1" wp14:anchorId="6540F859" wp14:editId="07777777">
          <wp:simplePos x="0" y="0"/>
          <wp:positionH relativeFrom="column">
            <wp:posOffset>6419850</wp:posOffset>
          </wp:positionH>
          <wp:positionV relativeFrom="paragraph">
            <wp:posOffset>-957580</wp:posOffset>
          </wp:positionV>
          <wp:extent cx="2934970" cy="44196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A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9F5366"/>
    <w:multiLevelType w:val="multilevel"/>
    <w:tmpl w:val="42D8C8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8CC23F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A7011F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D2D19F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606191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D503109"/>
    <w:multiLevelType w:val="hybridMultilevel"/>
    <w:tmpl w:val="B5E48F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A20C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08340A5"/>
    <w:multiLevelType w:val="hybridMultilevel"/>
    <w:tmpl w:val="EF8E9E06"/>
    <w:lvl w:ilvl="0" w:tplc="E2D00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634060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854625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A0D6941"/>
    <w:multiLevelType w:val="hybridMultilevel"/>
    <w:tmpl w:val="64EE5C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BF0884"/>
    <w:multiLevelType w:val="singleLevel"/>
    <w:tmpl w:val="BA7A90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11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25"/>
    <w:rsid w:val="00060EAB"/>
    <w:rsid w:val="00092A84"/>
    <w:rsid w:val="000C5A27"/>
    <w:rsid w:val="000D0A7B"/>
    <w:rsid w:val="000D2925"/>
    <w:rsid w:val="00124D45"/>
    <w:rsid w:val="00135E1B"/>
    <w:rsid w:val="001B6EE1"/>
    <w:rsid w:val="00295B60"/>
    <w:rsid w:val="002A71BE"/>
    <w:rsid w:val="002C1DC5"/>
    <w:rsid w:val="003027B3"/>
    <w:rsid w:val="0034529E"/>
    <w:rsid w:val="0043593B"/>
    <w:rsid w:val="004448E2"/>
    <w:rsid w:val="0048225D"/>
    <w:rsid w:val="00493502"/>
    <w:rsid w:val="004A1663"/>
    <w:rsid w:val="004C3B20"/>
    <w:rsid w:val="004F321A"/>
    <w:rsid w:val="005A71D7"/>
    <w:rsid w:val="005D31B3"/>
    <w:rsid w:val="005D7A06"/>
    <w:rsid w:val="00610BC9"/>
    <w:rsid w:val="00637332"/>
    <w:rsid w:val="00642113"/>
    <w:rsid w:val="00656B8A"/>
    <w:rsid w:val="006D1DB9"/>
    <w:rsid w:val="00711025"/>
    <w:rsid w:val="00761573"/>
    <w:rsid w:val="00767D3C"/>
    <w:rsid w:val="00886320"/>
    <w:rsid w:val="00894125"/>
    <w:rsid w:val="008A5B7E"/>
    <w:rsid w:val="008B088F"/>
    <w:rsid w:val="008E46D5"/>
    <w:rsid w:val="00905294"/>
    <w:rsid w:val="009127EE"/>
    <w:rsid w:val="009B66DB"/>
    <w:rsid w:val="00A415BC"/>
    <w:rsid w:val="00A61186"/>
    <w:rsid w:val="00A71863"/>
    <w:rsid w:val="00A87033"/>
    <w:rsid w:val="00A92401"/>
    <w:rsid w:val="00AB4403"/>
    <w:rsid w:val="00BA704F"/>
    <w:rsid w:val="00BB1C4A"/>
    <w:rsid w:val="00BC6AFE"/>
    <w:rsid w:val="00C31E8C"/>
    <w:rsid w:val="00C455F6"/>
    <w:rsid w:val="00C758A3"/>
    <w:rsid w:val="00CB6E64"/>
    <w:rsid w:val="00D12BAE"/>
    <w:rsid w:val="00D7023E"/>
    <w:rsid w:val="00D72772"/>
    <w:rsid w:val="00D96F9E"/>
    <w:rsid w:val="00DE5518"/>
    <w:rsid w:val="00E66400"/>
    <w:rsid w:val="00EA0230"/>
    <w:rsid w:val="00EF67BC"/>
    <w:rsid w:val="00F70D0B"/>
    <w:rsid w:val="00F853CE"/>
    <w:rsid w:val="00F97630"/>
    <w:rsid w:val="00FB17C2"/>
    <w:rsid w:val="288DD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9A4AA1"/>
  <w15:docId w15:val="{0A2DE159-0E3E-4B85-A092-0D2829EB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120" w:after="120" w:line="312" w:lineRule="auto"/>
      <w:jc w:val="center"/>
      <w:outlineLvl w:val="0"/>
    </w:pPr>
    <w:rPr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ind w:left="360"/>
    </w:pPr>
  </w:style>
  <w:style w:type="character" w:customStyle="1" w:styleId="Tekstpodstawowy2Znak">
    <w:name w:val="Tekst podstawowy 2 Znak"/>
    <w:link w:val="Tekstpodstawowy2"/>
    <w:uiPriority w:val="99"/>
    <w:semiHidden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before="120" w:line="312" w:lineRule="auto"/>
      <w:ind w:left="28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4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4D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4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4D45"/>
    <w:rPr>
      <w:sz w:val="24"/>
      <w:szCs w:val="24"/>
    </w:rPr>
  </w:style>
  <w:style w:type="paragraph" w:customStyle="1" w:styleId="Nagwek10">
    <w:name w:val="Nagłówek1"/>
    <w:basedOn w:val="Normalny"/>
    <w:rsid w:val="00124D45"/>
    <w:pPr>
      <w:tabs>
        <w:tab w:val="center" w:pos="4536"/>
        <w:tab w:val="right" w:pos="9072"/>
      </w:tabs>
      <w:autoSpaceDN w:val="0"/>
      <w:textAlignment w:val="baseline"/>
    </w:pPr>
    <w:rPr>
      <w:rFonts w:ascii="Cambria" w:eastAsia="SimSun" w:hAnsi="Cambria" w:cs="Mangal"/>
      <w:kern w:val="3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AB440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B440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440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B4403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B4403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rsid w:val="00AB4403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B4403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AB440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4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403"/>
  </w:style>
  <w:style w:type="character" w:styleId="Odwoanieprzypisudolnego">
    <w:name w:val="footnote reference"/>
    <w:uiPriority w:val="99"/>
    <w:semiHidden/>
    <w:unhideWhenUsed/>
    <w:rsid w:val="00AB440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6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6D5"/>
  </w:style>
  <w:style w:type="character" w:styleId="Odwoanieprzypisukocowego">
    <w:name w:val="endnote reference"/>
    <w:uiPriority w:val="99"/>
    <w:semiHidden/>
    <w:unhideWhenUsed/>
    <w:rsid w:val="008E46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7133F-D2D9-4A57-BD94-1C72C741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</vt:lpstr>
    </vt:vector>
  </TitlesOfParts>
  <Company>Mikroserwis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</dc:title>
  <dc:subject/>
  <dc:creator>Michał Biały</dc:creator>
  <cp:keywords>KSI;Wniosek</cp:keywords>
  <dc:description/>
  <cp:lastModifiedBy>Paweł Piech</cp:lastModifiedBy>
  <cp:revision>5</cp:revision>
  <cp:lastPrinted>2016-04-20T21:27:00Z</cp:lastPrinted>
  <dcterms:created xsi:type="dcterms:W3CDTF">2017-10-01T23:12:00Z</dcterms:created>
  <dcterms:modified xsi:type="dcterms:W3CDTF">2018-12-07T11:05:00Z</dcterms:modified>
</cp:coreProperties>
</file>