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94" w:rsidRDefault="00905294" w:rsidP="000C5A27">
      <w:pPr>
        <w:ind w:left="708" w:hanging="708"/>
        <w:jc w:val="both"/>
        <w:rPr>
          <w:rFonts w:ascii="Museo 300" w:hAnsi="Museo 300"/>
          <w:sz w:val="20"/>
          <w:szCs w:val="22"/>
        </w:rPr>
      </w:pPr>
    </w:p>
    <w:p w:rsidR="00905294" w:rsidRDefault="00905294" w:rsidP="000C5A27">
      <w:pPr>
        <w:ind w:left="708" w:hanging="708"/>
        <w:jc w:val="both"/>
        <w:rPr>
          <w:rFonts w:ascii="Museo 300" w:hAnsi="Museo 300"/>
          <w:sz w:val="20"/>
          <w:szCs w:val="22"/>
        </w:rPr>
      </w:pPr>
    </w:p>
    <w:p w:rsidR="00A71863" w:rsidRDefault="00A71863" w:rsidP="000C5A27">
      <w:pPr>
        <w:ind w:left="708" w:hanging="708"/>
        <w:jc w:val="both"/>
        <w:rPr>
          <w:rFonts w:ascii="Museo 300" w:hAnsi="Museo 300"/>
          <w:sz w:val="20"/>
          <w:szCs w:val="22"/>
        </w:rPr>
      </w:pPr>
    </w:p>
    <w:p w:rsidR="001B6EE1" w:rsidRPr="002026FB" w:rsidRDefault="002A71BE" w:rsidP="002026FB">
      <w:pPr>
        <w:ind w:left="708" w:hanging="708"/>
        <w:jc w:val="both"/>
        <w:rPr>
          <w:rFonts w:ascii="Museo 300" w:hAnsi="Museo 300"/>
          <w:sz w:val="20"/>
          <w:szCs w:val="22"/>
        </w:rPr>
      </w:pPr>
      <w:r w:rsidRPr="004C3B20">
        <w:rPr>
          <w:rFonts w:ascii="Museo 300" w:hAnsi="Museo 300"/>
          <w:sz w:val="20"/>
          <w:szCs w:val="22"/>
        </w:rPr>
        <w:t>...............................................................</w:t>
      </w:r>
      <w:r w:rsidR="000C5A27">
        <w:rPr>
          <w:rFonts w:ascii="Museo 300" w:hAnsi="Museo 300"/>
          <w:sz w:val="20"/>
          <w:szCs w:val="22"/>
        </w:rPr>
        <w:t>.......</w:t>
      </w:r>
      <w:r w:rsidR="004F321A">
        <w:rPr>
          <w:rFonts w:ascii="Museo 300" w:hAnsi="Museo 300"/>
          <w:sz w:val="20"/>
          <w:szCs w:val="22"/>
        </w:rPr>
        <w:tab/>
      </w:r>
      <w:r w:rsidR="000C5A27">
        <w:rPr>
          <w:rFonts w:ascii="Museo 300" w:hAnsi="Museo 300"/>
          <w:sz w:val="20"/>
          <w:szCs w:val="22"/>
        </w:rPr>
        <w:t xml:space="preserve">         </w:t>
      </w:r>
      <w:r w:rsidR="000C5A27" w:rsidRPr="004C3B20">
        <w:rPr>
          <w:rFonts w:ascii="Museo 300" w:hAnsi="Museo 300"/>
          <w:sz w:val="20"/>
          <w:szCs w:val="22"/>
        </w:rPr>
        <w:t>...............................................................</w:t>
      </w:r>
      <w:r w:rsidR="000C5A27">
        <w:rPr>
          <w:rFonts w:ascii="Museo 300" w:hAnsi="Museo 300"/>
          <w:sz w:val="20"/>
          <w:szCs w:val="22"/>
        </w:rPr>
        <w:t>.......</w:t>
      </w:r>
      <w:r>
        <w:rPr>
          <w:rFonts w:ascii="Museo 300" w:hAnsi="Museo 300"/>
          <w:sz w:val="20"/>
          <w:szCs w:val="22"/>
        </w:rPr>
        <w:tab/>
      </w:r>
      <w:r>
        <w:rPr>
          <w:rFonts w:ascii="Museo 300" w:hAnsi="Museo 300"/>
          <w:sz w:val="16"/>
          <w:szCs w:val="18"/>
        </w:rPr>
        <w:t xml:space="preserve"> </w:t>
      </w:r>
      <w:r w:rsidR="000C5A27">
        <w:rPr>
          <w:rFonts w:ascii="Museo 300" w:hAnsi="Museo 300"/>
          <w:sz w:val="16"/>
          <w:szCs w:val="18"/>
        </w:rPr>
        <w:t xml:space="preserve">                </w:t>
      </w:r>
      <w:r w:rsidR="004F321A" w:rsidRPr="002A71BE">
        <w:rPr>
          <w:rFonts w:ascii="Museo 300" w:hAnsi="Museo 300"/>
          <w:sz w:val="14"/>
          <w:szCs w:val="14"/>
        </w:rPr>
        <w:t>(</w:t>
      </w:r>
      <w:r w:rsidR="00894125" w:rsidRPr="002A71BE">
        <w:rPr>
          <w:rFonts w:ascii="Museo 300" w:hAnsi="Museo 300"/>
          <w:sz w:val="14"/>
          <w:szCs w:val="14"/>
        </w:rPr>
        <w:t>stopień., imię i nazwisko</w:t>
      </w:r>
      <w:r w:rsidR="004F321A" w:rsidRPr="002A71BE">
        <w:rPr>
          <w:rFonts w:ascii="Museo 300" w:hAnsi="Museo 300"/>
          <w:sz w:val="14"/>
          <w:szCs w:val="14"/>
        </w:rPr>
        <w:t>)</w:t>
      </w:r>
      <w:r w:rsidR="004F321A" w:rsidRPr="002A71BE">
        <w:rPr>
          <w:rFonts w:ascii="Museo 300" w:hAnsi="Museo 300"/>
          <w:sz w:val="14"/>
          <w:szCs w:val="14"/>
        </w:rPr>
        <w:tab/>
      </w:r>
      <w:r w:rsidR="004F321A" w:rsidRPr="002A71BE">
        <w:rPr>
          <w:rFonts w:ascii="Museo 300" w:hAnsi="Museo 300"/>
          <w:sz w:val="14"/>
          <w:szCs w:val="14"/>
        </w:rPr>
        <w:tab/>
      </w:r>
      <w:r w:rsidR="004F321A" w:rsidRPr="002A71BE">
        <w:rPr>
          <w:rFonts w:ascii="Museo 300" w:hAnsi="Museo 300"/>
          <w:sz w:val="14"/>
          <w:szCs w:val="14"/>
        </w:rPr>
        <w:tab/>
      </w:r>
      <w:r>
        <w:rPr>
          <w:rFonts w:ascii="Museo 300" w:hAnsi="Museo 300"/>
          <w:sz w:val="14"/>
          <w:szCs w:val="14"/>
        </w:rPr>
        <w:t xml:space="preserve">   </w:t>
      </w:r>
      <w:r w:rsidR="004F321A" w:rsidRPr="002A71BE">
        <w:rPr>
          <w:rFonts w:ascii="Museo 300" w:hAnsi="Museo 300"/>
          <w:sz w:val="14"/>
          <w:szCs w:val="14"/>
        </w:rPr>
        <w:t>(</w:t>
      </w:r>
      <w:r w:rsidR="00894125" w:rsidRPr="002A71BE">
        <w:rPr>
          <w:rFonts w:ascii="Museo 300" w:hAnsi="Museo 300"/>
          <w:sz w:val="14"/>
          <w:szCs w:val="14"/>
        </w:rPr>
        <w:t>przydział służbowy, pełn</w:t>
      </w:r>
      <w:r w:rsidR="005D7A06" w:rsidRPr="002A71BE">
        <w:rPr>
          <w:rFonts w:ascii="Museo 300" w:hAnsi="Museo 300"/>
          <w:sz w:val="14"/>
          <w:szCs w:val="14"/>
        </w:rPr>
        <w:t>i</w:t>
      </w:r>
      <w:r w:rsidR="00894125" w:rsidRPr="002A71BE">
        <w:rPr>
          <w:rFonts w:ascii="Museo 300" w:hAnsi="Museo 300"/>
          <w:sz w:val="14"/>
          <w:szCs w:val="14"/>
        </w:rPr>
        <w:t>ona funkcja</w:t>
      </w:r>
      <w:r w:rsidR="004F321A" w:rsidRPr="002A71BE">
        <w:rPr>
          <w:rFonts w:ascii="Museo 300" w:hAnsi="Museo 300"/>
          <w:sz w:val="14"/>
          <w:szCs w:val="14"/>
        </w:rPr>
        <w:t>)</w:t>
      </w:r>
    </w:p>
    <w:p w:rsidR="00894125" w:rsidRPr="005D7A06" w:rsidRDefault="00894125">
      <w:pPr>
        <w:spacing w:before="120" w:after="120" w:line="312" w:lineRule="auto"/>
        <w:jc w:val="center"/>
        <w:rPr>
          <w:rFonts w:ascii="Museo 900" w:hAnsi="Museo 900"/>
          <w:b/>
          <w:bCs/>
          <w:caps/>
          <w:sz w:val="22"/>
        </w:rPr>
      </w:pPr>
      <w:r w:rsidRPr="005D7A06">
        <w:rPr>
          <w:rFonts w:ascii="Museo 900" w:hAnsi="Museo 900"/>
          <w:b/>
          <w:bCs/>
          <w:caps/>
          <w:sz w:val="22"/>
        </w:rPr>
        <w:t>Wniosek o otwarcie próby instruktorskiej</w:t>
      </w:r>
    </w:p>
    <w:p w:rsidR="00894125" w:rsidRPr="005D7A06" w:rsidRDefault="00894125">
      <w:pPr>
        <w:spacing w:after="120" w:line="312" w:lineRule="auto"/>
        <w:jc w:val="center"/>
        <w:rPr>
          <w:rFonts w:ascii="Museo 900" w:hAnsi="Museo 900"/>
          <w:b/>
          <w:bCs/>
          <w:sz w:val="22"/>
        </w:rPr>
      </w:pPr>
      <w:r w:rsidRPr="005D7A06">
        <w:rPr>
          <w:rFonts w:ascii="Museo 900" w:hAnsi="Museo 900"/>
          <w:b/>
          <w:bCs/>
          <w:sz w:val="22"/>
        </w:rPr>
        <w:t>na stopień .................................</w:t>
      </w:r>
      <w:r w:rsidR="003027B3">
        <w:rPr>
          <w:rFonts w:ascii="Museo 900" w:hAnsi="Museo 900"/>
          <w:b/>
          <w:bCs/>
          <w:sz w:val="22"/>
        </w:rPr>
        <w:t>...............................</w:t>
      </w:r>
    </w:p>
    <w:p w:rsidR="00AB4403" w:rsidRPr="00F97630" w:rsidRDefault="00894125" w:rsidP="00295B60">
      <w:pPr>
        <w:pStyle w:val="Tekstpodstawowywcity2"/>
        <w:ind w:left="0"/>
        <w:rPr>
          <w:rFonts w:ascii="Museo 300" w:hAnsi="Museo 300"/>
          <w:sz w:val="18"/>
          <w:szCs w:val="20"/>
        </w:rPr>
      </w:pPr>
      <w:r w:rsidRPr="00F97630">
        <w:rPr>
          <w:rFonts w:ascii="Museo 300" w:hAnsi="Museo 300"/>
          <w:sz w:val="18"/>
          <w:szCs w:val="20"/>
        </w:rPr>
        <w:t>Spełniam warunki otwarcia próby. Przedstawiam w załączeniu program próby. Wymogi zawarte w regulaminie stop</w:t>
      </w:r>
      <w:r w:rsidR="00295B60" w:rsidRPr="00F97630">
        <w:rPr>
          <w:rFonts w:ascii="Museo 300" w:hAnsi="Museo 300"/>
          <w:sz w:val="18"/>
          <w:szCs w:val="20"/>
        </w:rPr>
        <w:t>ni instruktorskich są mi znane.</w:t>
      </w:r>
      <w:r w:rsidR="00295B60" w:rsidRPr="00F97630">
        <w:rPr>
          <w:rFonts w:ascii="Museo 300" w:hAnsi="Museo 300"/>
          <w:sz w:val="18"/>
          <w:szCs w:val="20"/>
        </w:rPr>
        <w:br/>
      </w:r>
      <w:r w:rsidRPr="00F97630">
        <w:rPr>
          <w:rFonts w:ascii="Museo 300" w:hAnsi="Museo 300"/>
          <w:sz w:val="18"/>
          <w:szCs w:val="20"/>
        </w:rPr>
        <w:t>Na opiekuna próby proponuję druhnę / druha</w:t>
      </w:r>
      <w:r w:rsidR="004C3B20" w:rsidRPr="00F97630">
        <w:rPr>
          <w:rFonts w:ascii="Museo 300" w:hAnsi="Museo 300"/>
          <w:sz w:val="18"/>
          <w:szCs w:val="20"/>
        </w:rPr>
        <w:t>:</w:t>
      </w:r>
    </w:p>
    <w:p w:rsidR="00894125" w:rsidRDefault="00DE5518" w:rsidP="00295B60">
      <w:pPr>
        <w:pStyle w:val="Tekstpodstawowywcity2"/>
        <w:spacing w:before="0" w:line="360" w:lineRule="auto"/>
        <w:jc w:val="right"/>
        <w:rPr>
          <w:rFonts w:ascii="Museo 300" w:hAnsi="Museo 300"/>
          <w:sz w:val="18"/>
          <w:szCs w:val="20"/>
        </w:rPr>
      </w:pPr>
      <w:r w:rsidRPr="00F97630">
        <w:rPr>
          <w:rFonts w:ascii="Museo 300" w:hAnsi="Museo 300"/>
          <w:sz w:val="18"/>
          <w:szCs w:val="20"/>
        </w:rPr>
        <w:t>.............................................................................</w:t>
      </w:r>
    </w:p>
    <w:p w:rsidR="00DE5518" w:rsidRPr="00F97630" w:rsidRDefault="00DE5518" w:rsidP="00295B60">
      <w:pPr>
        <w:pStyle w:val="Tekstpodstawowywcity2"/>
        <w:spacing w:before="0" w:line="360" w:lineRule="auto"/>
        <w:jc w:val="right"/>
        <w:rPr>
          <w:rFonts w:ascii="Museo 300" w:hAnsi="Museo 300"/>
          <w:sz w:val="18"/>
          <w:szCs w:val="20"/>
        </w:rPr>
      </w:pPr>
    </w:p>
    <w:p w:rsidR="004C3B20" w:rsidRPr="00F97630" w:rsidRDefault="00894125" w:rsidP="00295B60">
      <w:pPr>
        <w:spacing w:after="240" w:line="312" w:lineRule="auto"/>
        <w:jc w:val="both"/>
        <w:rPr>
          <w:rFonts w:ascii="Museo 300" w:hAnsi="Museo 300"/>
          <w:sz w:val="18"/>
          <w:szCs w:val="20"/>
        </w:rPr>
      </w:pPr>
      <w:r w:rsidRPr="00F97630">
        <w:rPr>
          <w:rFonts w:ascii="Museo 300" w:hAnsi="Museo 300"/>
          <w:sz w:val="18"/>
          <w:szCs w:val="20"/>
        </w:rPr>
        <w:t>Przewid</w:t>
      </w:r>
      <w:r w:rsidR="004C3B20" w:rsidRPr="00F97630">
        <w:rPr>
          <w:rFonts w:ascii="Museo 300" w:hAnsi="Museo 300"/>
          <w:sz w:val="18"/>
          <w:szCs w:val="20"/>
        </w:rPr>
        <w:t>ywany termin zakończenia próby:</w:t>
      </w:r>
      <w:r w:rsidR="00295B60" w:rsidRPr="00F97630">
        <w:rPr>
          <w:rFonts w:ascii="Museo 300" w:hAnsi="Museo 300"/>
          <w:sz w:val="18"/>
          <w:szCs w:val="20"/>
        </w:rPr>
        <w:tab/>
        <w:t xml:space="preserve">  </w:t>
      </w:r>
      <w:r w:rsidR="00DE5518">
        <w:rPr>
          <w:rFonts w:ascii="Museo 300" w:hAnsi="Museo 300"/>
          <w:sz w:val="18"/>
          <w:szCs w:val="20"/>
        </w:rPr>
        <w:tab/>
      </w:r>
      <w:r w:rsidR="00295B60" w:rsidRPr="00F97630">
        <w:rPr>
          <w:rFonts w:ascii="Museo 300" w:hAnsi="Museo 300"/>
          <w:sz w:val="18"/>
          <w:szCs w:val="20"/>
        </w:rPr>
        <w:t xml:space="preserve">   </w:t>
      </w:r>
      <w:r w:rsidR="004C3B20" w:rsidRPr="00F97630">
        <w:rPr>
          <w:rFonts w:ascii="Museo 300" w:hAnsi="Museo 300"/>
          <w:sz w:val="18"/>
          <w:szCs w:val="20"/>
        </w:rPr>
        <w:t>.....</w:t>
      </w:r>
      <w:r w:rsidRPr="00F97630">
        <w:rPr>
          <w:rFonts w:ascii="Museo 300" w:hAnsi="Museo 300"/>
          <w:sz w:val="18"/>
          <w:szCs w:val="20"/>
        </w:rPr>
        <w:t>............</w:t>
      </w:r>
      <w:r w:rsidR="00DE5518" w:rsidRPr="00F97630">
        <w:rPr>
          <w:rFonts w:ascii="Museo 300" w:hAnsi="Museo 300"/>
          <w:sz w:val="18"/>
          <w:szCs w:val="20"/>
        </w:rPr>
        <w:t>............................</w:t>
      </w:r>
      <w:r w:rsidR="004C3B20" w:rsidRPr="00F97630">
        <w:rPr>
          <w:rFonts w:ascii="Museo 300" w:hAnsi="Museo 300"/>
          <w:sz w:val="18"/>
          <w:szCs w:val="20"/>
        </w:rPr>
        <w:t>..............</w:t>
      </w:r>
      <w:r w:rsidR="00295B60" w:rsidRPr="00F97630">
        <w:rPr>
          <w:rFonts w:ascii="Museo 300" w:hAnsi="Museo 300"/>
          <w:sz w:val="18"/>
          <w:szCs w:val="20"/>
        </w:rPr>
        <w:t>........</w:t>
      </w:r>
      <w:r w:rsidR="004C3B20" w:rsidRPr="00F97630">
        <w:rPr>
          <w:rFonts w:ascii="Museo 300" w:hAnsi="Museo 300"/>
          <w:sz w:val="18"/>
          <w:szCs w:val="20"/>
        </w:rPr>
        <w:t>...</w:t>
      </w:r>
      <w:r w:rsidR="00295B60" w:rsidRPr="00F97630">
        <w:rPr>
          <w:rFonts w:ascii="Museo 300" w:hAnsi="Museo 300"/>
          <w:sz w:val="18"/>
          <w:szCs w:val="20"/>
        </w:rPr>
        <w:t>.......</w:t>
      </w:r>
    </w:p>
    <w:p w:rsidR="00894125" w:rsidRPr="00F97630" w:rsidRDefault="00894125" w:rsidP="004C3B20">
      <w:pPr>
        <w:ind w:left="284"/>
        <w:jc w:val="right"/>
        <w:rPr>
          <w:rFonts w:ascii="Museo 300" w:hAnsi="Museo 300"/>
          <w:i/>
          <w:sz w:val="18"/>
          <w:szCs w:val="20"/>
        </w:rPr>
      </w:pPr>
      <w:r w:rsidRPr="00F97630">
        <w:rPr>
          <w:rFonts w:ascii="Museo 300" w:hAnsi="Museo 300"/>
          <w:i/>
          <w:sz w:val="18"/>
          <w:szCs w:val="20"/>
        </w:rPr>
        <w:t>dnia ..</w:t>
      </w:r>
      <w:r w:rsidR="004C3B20" w:rsidRPr="00F97630">
        <w:rPr>
          <w:rFonts w:ascii="Museo 300" w:hAnsi="Museo 300"/>
          <w:i/>
          <w:sz w:val="18"/>
          <w:szCs w:val="20"/>
        </w:rPr>
        <w:t>.............................</w:t>
      </w:r>
      <w:r w:rsidR="004C3B20" w:rsidRPr="00F97630">
        <w:rPr>
          <w:rFonts w:ascii="Museo 300" w:hAnsi="Museo 300"/>
          <w:i/>
          <w:sz w:val="18"/>
          <w:szCs w:val="20"/>
        </w:rPr>
        <w:tab/>
      </w:r>
      <w:r w:rsidRPr="00F97630">
        <w:rPr>
          <w:rFonts w:ascii="Museo 300" w:hAnsi="Museo 300"/>
          <w:i/>
          <w:sz w:val="18"/>
          <w:szCs w:val="20"/>
        </w:rPr>
        <w:t>.....................................................</w:t>
      </w:r>
    </w:p>
    <w:p w:rsidR="00894125" w:rsidRPr="00295B60" w:rsidRDefault="00894125" w:rsidP="00295B60">
      <w:pPr>
        <w:spacing w:line="312" w:lineRule="auto"/>
        <w:ind w:left="284"/>
        <w:jc w:val="right"/>
        <w:rPr>
          <w:rFonts w:ascii="Museo 300" w:hAnsi="Museo 300"/>
          <w:sz w:val="16"/>
          <w:szCs w:val="18"/>
        </w:rPr>
      </w:pPr>
      <w:r w:rsidRPr="00CB6E64">
        <w:rPr>
          <w:rFonts w:ascii="Museo 300" w:hAnsi="Museo 300"/>
          <w:i/>
          <w:sz w:val="14"/>
          <w:szCs w:val="18"/>
        </w:rPr>
        <w:t>(podpis kandydata)</w:t>
      </w:r>
      <w:r w:rsidR="00295B60">
        <w:rPr>
          <w:rFonts w:ascii="Museo 300" w:hAnsi="Museo 300"/>
          <w:sz w:val="16"/>
          <w:szCs w:val="18"/>
        </w:rPr>
        <w:tab/>
      </w:r>
    </w:p>
    <w:p w:rsidR="00DE5518" w:rsidRDefault="00DE5518" w:rsidP="00295B60">
      <w:pPr>
        <w:spacing w:line="360" w:lineRule="auto"/>
        <w:jc w:val="both"/>
        <w:rPr>
          <w:rFonts w:ascii="Museo 300" w:hAnsi="Museo 300"/>
          <w:sz w:val="18"/>
          <w:szCs w:val="22"/>
        </w:rPr>
      </w:pPr>
    </w:p>
    <w:p w:rsidR="00894125" w:rsidRPr="00F97630" w:rsidRDefault="00894125" w:rsidP="00295B60">
      <w:pPr>
        <w:spacing w:line="360" w:lineRule="auto"/>
        <w:jc w:val="both"/>
        <w:rPr>
          <w:rFonts w:ascii="Museo 300" w:hAnsi="Museo 300"/>
          <w:sz w:val="18"/>
          <w:szCs w:val="22"/>
        </w:rPr>
      </w:pPr>
      <w:r w:rsidRPr="00F97630">
        <w:rPr>
          <w:rFonts w:ascii="Museo 300" w:hAnsi="Museo 300"/>
          <w:sz w:val="18"/>
          <w:szCs w:val="22"/>
        </w:rPr>
        <w:t>Wyrażam zgodę na opiekę nad próbą instruktorską</w:t>
      </w:r>
    </w:p>
    <w:p w:rsidR="00894125" w:rsidRPr="00F97630" w:rsidRDefault="00295B60" w:rsidP="00295B60">
      <w:pPr>
        <w:jc w:val="right"/>
        <w:rPr>
          <w:rFonts w:ascii="Museo 300" w:hAnsi="Museo 300"/>
          <w:sz w:val="18"/>
          <w:szCs w:val="22"/>
        </w:rPr>
      </w:pPr>
      <w:r w:rsidRPr="00F97630">
        <w:rPr>
          <w:rFonts w:ascii="Museo 300" w:hAnsi="Museo 300"/>
          <w:i/>
          <w:sz w:val="18"/>
          <w:szCs w:val="20"/>
        </w:rPr>
        <w:t>dnia ...............................</w:t>
      </w:r>
      <w:r w:rsidRPr="00F97630">
        <w:rPr>
          <w:rFonts w:ascii="Museo 300" w:hAnsi="Museo 300"/>
          <w:i/>
          <w:sz w:val="18"/>
          <w:szCs w:val="20"/>
        </w:rPr>
        <w:tab/>
        <w:t>.....................................................</w:t>
      </w:r>
    </w:p>
    <w:p w:rsidR="00711025" w:rsidRPr="00CB6E64" w:rsidRDefault="00295B60" w:rsidP="00711025">
      <w:pPr>
        <w:spacing w:line="312" w:lineRule="auto"/>
        <w:ind w:left="284"/>
        <w:jc w:val="right"/>
        <w:rPr>
          <w:rFonts w:ascii="Museo 300" w:hAnsi="Museo 300"/>
          <w:i/>
          <w:sz w:val="16"/>
          <w:szCs w:val="18"/>
        </w:rPr>
      </w:pPr>
      <w:r w:rsidRPr="00CB6E64">
        <w:rPr>
          <w:rFonts w:ascii="Museo 300" w:hAnsi="Museo 300"/>
          <w:i/>
          <w:sz w:val="14"/>
          <w:szCs w:val="18"/>
        </w:rPr>
        <w:t>(podpis opiekuna)</w:t>
      </w:r>
      <w:r w:rsidRPr="00CB6E64">
        <w:rPr>
          <w:rFonts w:ascii="Museo 300" w:hAnsi="Museo 300"/>
          <w:i/>
          <w:sz w:val="16"/>
          <w:szCs w:val="18"/>
        </w:rPr>
        <w:tab/>
      </w:r>
    </w:p>
    <w:p w:rsidR="000D2925" w:rsidRPr="000D2925" w:rsidRDefault="000D2925" w:rsidP="00711025">
      <w:pPr>
        <w:pBdr>
          <w:bottom w:val="single" w:sz="12" w:space="1" w:color="auto"/>
        </w:pBdr>
        <w:spacing w:line="312" w:lineRule="auto"/>
        <w:rPr>
          <w:rFonts w:ascii="Museo 300" w:hAnsi="Museo 300"/>
          <w:sz w:val="2"/>
          <w:szCs w:val="18"/>
        </w:rPr>
      </w:pPr>
      <w:r w:rsidRPr="000D2925">
        <w:rPr>
          <w:rFonts w:ascii="Museo 300" w:hAnsi="Museo 300"/>
          <w:sz w:val="2"/>
          <w:szCs w:val="18"/>
        </w:rPr>
        <w:t xml:space="preserve"> </w:t>
      </w:r>
    </w:p>
    <w:p w:rsidR="00E66400" w:rsidRPr="00886320" w:rsidRDefault="00E66400" w:rsidP="00E66400">
      <w:pPr>
        <w:spacing w:line="312" w:lineRule="auto"/>
        <w:jc w:val="both"/>
        <w:rPr>
          <w:rFonts w:ascii="Museo 700" w:hAnsi="Museo 700"/>
          <w:sz w:val="20"/>
          <w:szCs w:val="22"/>
        </w:rPr>
      </w:pPr>
      <w:r w:rsidRPr="00886320">
        <w:rPr>
          <w:rFonts w:ascii="Museo 700" w:hAnsi="Museo 700"/>
          <w:sz w:val="20"/>
          <w:szCs w:val="22"/>
        </w:rPr>
        <w:t>Dane osobowe:</w:t>
      </w:r>
    </w:p>
    <w:p w:rsidR="00E66400" w:rsidRPr="00F97630" w:rsidRDefault="00E66400" w:rsidP="00E66400">
      <w:pPr>
        <w:spacing w:line="312" w:lineRule="auto"/>
        <w:jc w:val="both"/>
        <w:rPr>
          <w:rFonts w:ascii="Museo 300" w:hAnsi="Museo 300"/>
          <w:sz w:val="18"/>
          <w:szCs w:val="22"/>
        </w:rPr>
      </w:pPr>
      <w:r w:rsidRPr="00F97630">
        <w:rPr>
          <w:rFonts w:ascii="Museo 300" w:hAnsi="Museo 300"/>
          <w:sz w:val="18"/>
          <w:szCs w:val="22"/>
        </w:rPr>
        <w:t xml:space="preserve">Data urodzenia: </w:t>
      </w:r>
      <w:r w:rsidRPr="00F97630">
        <w:rPr>
          <w:rFonts w:ascii="Museo 300" w:hAnsi="Museo 300"/>
          <w:sz w:val="18"/>
          <w:szCs w:val="22"/>
        </w:rPr>
        <w:tab/>
      </w:r>
      <w:r w:rsidR="00F97630">
        <w:rPr>
          <w:rFonts w:ascii="Museo 300" w:hAnsi="Museo 300"/>
          <w:sz w:val="18"/>
          <w:szCs w:val="22"/>
        </w:rPr>
        <w:tab/>
      </w:r>
      <w:r w:rsidR="00F97630" w:rsidRPr="00F97630">
        <w:rPr>
          <w:rFonts w:ascii="Museo 300" w:hAnsi="Museo 300"/>
          <w:sz w:val="18"/>
          <w:szCs w:val="22"/>
        </w:rPr>
        <w:t>...................................................</w:t>
      </w:r>
      <w:r w:rsidR="00F97630">
        <w:rPr>
          <w:rFonts w:ascii="Museo 300" w:hAnsi="Museo 300"/>
          <w:sz w:val="18"/>
          <w:szCs w:val="22"/>
        </w:rPr>
        <w:t>..........</w:t>
      </w:r>
    </w:p>
    <w:p w:rsidR="00E66400" w:rsidRPr="00F97630" w:rsidRDefault="002026FB" w:rsidP="00E66400">
      <w:pPr>
        <w:spacing w:line="312" w:lineRule="auto"/>
        <w:jc w:val="both"/>
        <w:rPr>
          <w:rFonts w:ascii="Museo 300" w:hAnsi="Museo 300"/>
          <w:sz w:val="18"/>
          <w:szCs w:val="22"/>
        </w:rPr>
      </w:pPr>
      <w:r>
        <w:rPr>
          <w:rFonts w:ascii="Museo 300" w:hAnsi="Museo 300"/>
          <w:sz w:val="18"/>
          <w:szCs w:val="22"/>
        </w:rPr>
        <w:t xml:space="preserve">Adres zamieszkania              </w:t>
      </w:r>
      <w:r w:rsidR="00F97630" w:rsidRPr="00F97630">
        <w:rPr>
          <w:rFonts w:ascii="Museo 300" w:hAnsi="Museo 300"/>
          <w:sz w:val="18"/>
          <w:szCs w:val="22"/>
        </w:rPr>
        <w:t>...................................................</w:t>
      </w:r>
      <w:r w:rsidR="00F97630">
        <w:rPr>
          <w:rFonts w:ascii="Museo 300" w:hAnsi="Museo 300"/>
          <w:sz w:val="18"/>
          <w:szCs w:val="22"/>
        </w:rPr>
        <w:t>..........</w:t>
      </w:r>
    </w:p>
    <w:p w:rsidR="00E66400" w:rsidRDefault="00E66400" w:rsidP="00E66400">
      <w:pPr>
        <w:spacing w:line="312" w:lineRule="auto"/>
        <w:jc w:val="both"/>
        <w:rPr>
          <w:rFonts w:ascii="Museo 300" w:hAnsi="Museo 300"/>
          <w:sz w:val="18"/>
          <w:szCs w:val="22"/>
        </w:rPr>
      </w:pPr>
      <w:r w:rsidRPr="00F97630">
        <w:rPr>
          <w:rFonts w:ascii="Museo 300" w:hAnsi="Museo 300"/>
          <w:sz w:val="18"/>
          <w:szCs w:val="22"/>
        </w:rPr>
        <w:t>Miejsce pracy / nauki:</w:t>
      </w:r>
      <w:r w:rsidRPr="00F97630">
        <w:rPr>
          <w:rFonts w:ascii="Museo 300" w:hAnsi="Museo 300"/>
          <w:sz w:val="18"/>
          <w:szCs w:val="22"/>
        </w:rPr>
        <w:tab/>
      </w:r>
      <w:r w:rsidR="00F97630" w:rsidRPr="00F97630">
        <w:rPr>
          <w:rFonts w:ascii="Museo 300" w:hAnsi="Museo 300"/>
          <w:sz w:val="18"/>
          <w:szCs w:val="22"/>
        </w:rPr>
        <w:t>...................................................</w:t>
      </w:r>
      <w:r w:rsidR="00F97630">
        <w:rPr>
          <w:rFonts w:ascii="Museo 300" w:hAnsi="Museo 300"/>
          <w:sz w:val="18"/>
          <w:szCs w:val="22"/>
        </w:rPr>
        <w:t>..........</w:t>
      </w:r>
    </w:p>
    <w:p w:rsidR="002026FB" w:rsidRPr="00F97630" w:rsidRDefault="002026FB" w:rsidP="00E66400">
      <w:pPr>
        <w:spacing w:line="312" w:lineRule="auto"/>
        <w:jc w:val="both"/>
        <w:rPr>
          <w:rFonts w:ascii="Museo 300" w:hAnsi="Museo 300"/>
          <w:sz w:val="18"/>
          <w:szCs w:val="22"/>
        </w:rPr>
      </w:pPr>
      <w:bookmarkStart w:id="0" w:name="_GoBack"/>
      <w:bookmarkEnd w:id="0"/>
    </w:p>
    <w:p w:rsidR="00E66400" w:rsidRPr="00F97630" w:rsidRDefault="00E66400" w:rsidP="00E66400">
      <w:pPr>
        <w:spacing w:line="312" w:lineRule="auto"/>
        <w:jc w:val="both"/>
        <w:rPr>
          <w:rFonts w:ascii="Museo 300" w:hAnsi="Museo 300"/>
          <w:sz w:val="18"/>
          <w:szCs w:val="22"/>
        </w:rPr>
      </w:pPr>
      <w:r w:rsidRPr="00F97630">
        <w:rPr>
          <w:rFonts w:ascii="Museo 300" w:hAnsi="Museo 300"/>
          <w:sz w:val="18"/>
          <w:szCs w:val="22"/>
        </w:rPr>
        <w:t>Posiadany stopień harcerski:</w:t>
      </w:r>
      <w:r w:rsidRPr="00F97630">
        <w:rPr>
          <w:rFonts w:ascii="Museo 300" w:hAnsi="Museo 300"/>
          <w:sz w:val="18"/>
          <w:szCs w:val="22"/>
        </w:rPr>
        <w:tab/>
      </w:r>
      <w:r w:rsidR="00F97630">
        <w:rPr>
          <w:rFonts w:ascii="Museo 300" w:hAnsi="Museo 300"/>
          <w:sz w:val="18"/>
          <w:szCs w:val="22"/>
        </w:rPr>
        <w:tab/>
      </w:r>
      <w:r w:rsidR="00F97630">
        <w:rPr>
          <w:rFonts w:ascii="Museo 300" w:hAnsi="Museo 300"/>
          <w:sz w:val="18"/>
          <w:szCs w:val="22"/>
        </w:rPr>
        <w:tab/>
      </w:r>
      <w:r w:rsidR="00F97630">
        <w:rPr>
          <w:rFonts w:ascii="Museo 300" w:hAnsi="Museo 300"/>
          <w:sz w:val="18"/>
          <w:szCs w:val="22"/>
        </w:rPr>
        <w:tab/>
      </w:r>
      <w:r w:rsidR="00F97630" w:rsidRPr="00F97630">
        <w:rPr>
          <w:rFonts w:ascii="Museo 300" w:hAnsi="Museo 300"/>
          <w:sz w:val="18"/>
          <w:szCs w:val="22"/>
        </w:rPr>
        <w:t>...................................................</w:t>
      </w:r>
      <w:r w:rsidR="00F97630">
        <w:rPr>
          <w:rFonts w:ascii="Museo 300" w:hAnsi="Museo 300"/>
          <w:sz w:val="18"/>
          <w:szCs w:val="22"/>
        </w:rPr>
        <w:t>..........</w:t>
      </w:r>
    </w:p>
    <w:p w:rsidR="00E66400" w:rsidRPr="00F97630" w:rsidRDefault="00E66400" w:rsidP="00060EAB">
      <w:pPr>
        <w:pBdr>
          <w:bottom w:val="single" w:sz="12" w:space="1" w:color="auto"/>
        </w:pBdr>
        <w:spacing w:line="312" w:lineRule="auto"/>
        <w:rPr>
          <w:rFonts w:ascii="Museo 700" w:hAnsi="Museo 700"/>
          <w:sz w:val="20"/>
          <w:u w:val="single"/>
        </w:rPr>
      </w:pPr>
      <w:r w:rsidRPr="00F97630">
        <w:rPr>
          <w:rFonts w:ascii="Museo 300" w:hAnsi="Museo 300"/>
          <w:sz w:val="18"/>
          <w:szCs w:val="22"/>
        </w:rPr>
        <w:t>Data zdobycia poprzedniego stopnia instruktorskiego</w:t>
      </w:r>
      <w:r w:rsidR="00F97630">
        <w:rPr>
          <w:rFonts w:ascii="Museo 300" w:hAnsi="Museo 300"/>
          <w:sz w:val="18"/>
          <w:szCs w:val="22"/>
        </w:rPr>
        <w:t>:</w:t>
      </w:r>
      <w:r w:rsidR="00F97630">
        <w:rPr>
          <w:rFonts w:ascii="Museo 300" w:hAnsi="Museo 300"/>
          <w:sz w:val="18"/>
          <w:szCs w:val="22"/>
        </w:rPr>
        <w:tab/>
      </w:r>
      <w:r w:rsidRPr="00F97630">
        <w:rPr>
          <w:rFonts w:ascii="Museo 300" w:hAnsi="Museo 300"/>
          <w:sz w:val="18"/>
          <w:szCs w:val="22"/>
        </w:rPr>
        <w:t>..........</w:t>
      </w:r>
      <w:r w:rsidR="00F97630" w:rsidRPr="00F97630">
        <w:rPr>
          <w:rFonts w:ascii="Museo 300" w:hAnsi="Museo 300"/>
          <w:sz w:val="18"/>
          <w:szCs w:val="22"/>
        </w:rPr>
        <w:t>.......</w:t>
      </w:r>
      <w:r w:rsidRPr="00F97630">
        <w:rPr>
          <w:rFonts w:ascii="Museo 300" w:hAnsi="Museo 300"/>
          <w:sz w:val="18"/>
          <w:szCs w:val="22"/>
        </w:rPr>
        <w:t>..................................</w:t>
      </w:r>
      <w:r w:rsidR="00F97630">
        <w:rPr>
          <w:rFonts w:ascii="Museo 300" w:hAnsi="Museo 300"/>
          <w:sz w:val="18"/>
          <w:szCs w:val="22"/>
        </w:rPr>
        <w:t>..........</w:t>
      </w:r>
      <w:r w:rsidRPr="00F97630">
        <w:rPr>
          <w:rFonts w:ascii="Museo 300" w:hAnsi="Museo 300"/>
          <w:sz w:val="18"/>
          <w:szCs w:val="22"/>
        </w:rPr>
        <w:br w:type="column"/>
      </w:r>
      <w:r w:rsidR="008B088F" w:rsidRPr="00060EAB">
        <w:rPr>
          <w:rFonts w:ascii="Museo 700" w:hAnsi="Museo 700"/>
          <w:sz w:val="20"/>
        </w:rPr>
        <w:lastRenderedPageBreak/>
        <w:t>Opinia bezpośredniego przełożonego:</w:t>
      </w:r>
    </w:p>
    <w:p w:rsidR="00F97630" w:rsidRDefault="00A87033" w:rsidP="00854E9F">
      <w:pPr>
        <w:pBdr>
          <w:bottom w:val="single" w:sz="12" w:space="1" w:color="auto"/>
        </w:pBdr>
        <w:spacing w:line="360" w:lineRule="auto"/>
        <w:jc w:val="right"/>
        <w:rPr>
          <w:rFonts w:ascii="Museo 300" w:hAnsi="Museo 300"/>
          <w:sz w:val="20"/>
          <w:szCs w:val="22"/>
        </w:rPr>
      </w:pPr>
      <w:r w:rsidRPr="004C3B20">
        <w:rPr>
          <w:rFonts w:ascii="Museo 300" w:hAnsi="Museo 300"/>
          <w:sz w:val="20"/>
          <w:szCs w:val="22"/>
        </w:rPr>
        <w:t>.............................................................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....................</w:t>
      </w:r>
      <w:r>
        <w:rPr>
          <w:rFonts w:ascii="Museo 300" w:hAnsi="Museo 300"/>
          <w:sz w:val="20"/>
          <w:szCs w:val="22"/>
        </w:rPr>
        <w:t>.....................</w:t>
      </w:r>
      <w:r w:rsidRPr="004C3B20">
        <w:rPr>
          <w:rFonts w:ascii="Museo 300" w:hAnsi="Museo 300"/>
          <w:sz w:val="20"/>
          <w:szCs w:val="22"/>
        </w:rPr>
        <w:t>.............................................................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..................................................................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....................</w:t>
      </w:r>
      <w:r>
        <w:rPr>
          <w:rFonts w:ascii="Museo 300" w:hAnsi="Museo 300"/>
          <w:sz w:val="20"/>
          <w:szCs w:val="22"/>
        </w:rPr>
        <w:t>.....................</w:t>
      </w:r>
      <w:r w:rsidRPr="004C3B20">
        <w:rPr>
          <w:rFonts w:ascii="Museo 300" w:hAnsi="Museo 300"/>
          <w:sz w:val="20"/>
          <w:szCs w:val="22"/>
        </w:rPr>
        <w:t>....</w:t>
      </w:r>
      <w:r w:rsidR="00854E9F">
        <w:rPr>
          <w:rFonts w:ascii="Museo 300" w:hAnsi="Museo 300"/>
          <w:sz w:val="20"/>
          <w:szCs w:val="22"/>
        </w:rPr>
        <w:t>..............................</w:t>
      </w:r>
      <w:r w:rsidR="00854E9F" w:rsidRPr="004C3B20">
        <w:rPr>
          <w:rFonts w:ascii="Museo 300" w:hAnsi="Museo 300"/>
          <w:sz w:val="20"/>
          <w:szCs w:val="22"/>
        </w:rPr>
        <w:t>..</w:t>
      </w:r>
      <w:r w:rsidRPr="004C3B20">
        <w:rPr>
          <w:rFonts w:ascii="Museo 300" w:hAnsi="Museo 300"/>
          <w:sz w:val="20"/>
          <w:szCs w:val="22"/>
        </w:rPr>
        <w:t>.........................</w:t>
      </w:r>
      <w:r>
        <w:rPr>
          <w:rFonts w:ascii="Museo 300" w:hAnsi="Museo 300"/>
          <w:sz w:val="20"/>
          <w:szCs w:val="22"/>
        </w:rPr>
        <w:t>.</w:t>
      </w:r>
      <w:r w:rsidR="00854E9F" w:rsidRPr="004C3B20">
        <w:rPr>
          <w:rFonts w:ascii="Museo 300" w:hAnsi="Museo 300"/>
          <w:sz w:val="20"/>
          <w:szCs w:val="22"/>
        </w:rPr>
        <w:t>..</w:t>
      </w:r>
      <w:r w:rsidRPr="004C3B20">
        <w:rPr>
          <w:rFonts w:ascii="Museo 300" w:hAnsi="Museo 300"/>
          <w:sz w:val="20"/>
          <w:szCs w:val="22"/>
        </w:rPr>
        <w:t>..................................................................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....................</w:t>
      </w:r>
      <w:r>
        <w:rPr>
          <w:rFonts w:ascii="Museo 300" w:hAnsi="Museo 300"/>
          <w:sz w:val="20"/>
          <w:szCs w:val="22"/>
        </w:rPr>
        <w:t>.....................</w:t>
      </w:r>
      <w:r w:rsidRPr="004C3B20">
        <w:rPr>
          <w:rFonts w:ascii="Museo 300" w:hAnsi="Museo 300"/>
          <w:sz w:val="20"/>
          <w:szCs w:val="22"/>
        </w:rPr>
        <w:t>.............................................................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</w:t>
      </w:r>
      <w:r w:rsidR="00905294" w:rsidRPr="004C3B20">
        <w:rPr>
          <w:rFonts w:ascii="Museo 300" w:hAnsi="Museo 300"/>
          <w:sz w:val="20"/>
          <w:szCs w:val="22"/>
        </w:rPr>
        <w:t>..............</w:t>
      </w:r>
      <w:r w:rsidR="00905294">
        <w:rPr>
          <w:rFonts w:ascii="Museo 300" w:hAnsi="Museo 300"/>
          <w:sz w:val="20"/>
          <w:szCs w:val="22"/>
        </w:rPr>
        <w:t>.....................</w:t>
      </w:r>
      <w:r w:rsidR="00905294" w:rsidRPr="004C3B20">
        <w:rPr>
          <w:rFonts w:ascii="Museo 300" w:hAnsi="Museo 300"/>
          <w:sz w:val="20"/>
          <w:szCs w:val="22"/>
        </w:rPr>
        <w:t>.............................................................</w:t>
      </w:r>
      <w:r w:rsidR="00905294">
        <w:rPr>
          <w:rFonts w:ascii="Museo 300" w:hAnsi="Museo 300"/>
          <w:sz w:val="20"/>
          <w:szCs w:val="22"/>
        </w:rPr>
        <w:t>.</w:t>
      </w:r>
      <w:r w:rsidR="00905294" w:rsidRPr="004C3B20">
        <w:rPr>
          <w:rFonts w:ascii="Museo 300" w:hAnsi="Museo 300"/>
          <w:sz w:val="20"/>
          <w:szCs w:val="22"/>
        </w:rPr>
        <w:t>....................</w:t>
      </w:r>
      <w:r w:rsidR="00905294">
        <w:rPr>
          <w:rFonts w:ascii="Museo 300" w:hAnsi="Museo 300"/>
          <w:sz w:val="20"/>
          <w:szCs w:val="22"/>
        </w:rPr>
        <w:t>.....................</w:t>
      </w:r>
      <w:r w:rsidR="00905294" w:rsidRPr="004C3B20">
        <w:rPr>
          <w:rFonts w:ascii="Museo 300" w:hAnsi="Museo 300"/>
          <w:sz w:val="20"/>
          <w:szCs w:val="22"/>
        </w:rPr>
        <w:t>...............................................</w:t>
      </w:r>
      <w:r w:rsidR="00905294">
        <w:rPr>
          <w:rFonts w:ascii="Museo 300" w:hAnsi="Museo 300"/>
          <w:sz w:val="20"/>
          <w:szCs w:val="22"/>
        </w:rPr>
        <w:t>.....................</w:t>
      </w:r>
      <w:r w:rsidR="00905294" w:rsidRPr="004C3B20">
        <w:rPr>
          <w:rFonts w:ascii="Museo 300" w:hAnsi="Museo 300"/>
          <w:sz w:val="20"/>
          <w:szCs w:val="22"/>
        </w:rPr>
        <w:t>.............................................................</w:t>
      </w:r>
      <w:r w:rsidR="00905294">
        <w:rPr>
          <w:rFonts w:ascii="Museo 300" w:hAnsi="Museo 300"/>
          <w:sz w:val="20"/>
          <w:szCs w:val="22"/>
        </w:rPr>
        <w:t>.</w:t>
      </w:r>
      <w:r w:rsidR="00905294" w:rsidRPr="004C3B20">
        <w:rPr>
          <w:rFonts w:ascii="Museo 300" w:hAnsi="Museo 300"/>
          <w:sz w:val="20"/>
          <w:szCs w:val="22"/>
        </w:rPr>
        <w:t>....................</w:t>
      </w:r>
      <w:r w:rsidR="00905294">
        <w:rPr>
          <w:rFonts w:ascii="Museo 300" w:hAnsi="Museo 300"/>
          <w:sz w:val="20"/>
          <w:szCs w:val="22"/>
        </w:rPr>
        <w:t>.....................</w:t>
      </w:r>
      <w:r w:rsidR="00905294" w:rsidRPr="004C3B20">
        <w:rPr>
          <w:rFonts w:ascii="Museo 300" w:hAnsi="Museo 300"/>
          <w:sz w:val="20"/>
          <w:szCs w:val="22"/>
        </w:rPr>
        <w:t>..............................</w:t>
      </w:r>
      <w:r w:rsidR="00854E9F" w:rsidRPr="004C3B20">
        <w:rPr>
          <w:rFonts w:ascii="Museo 300" w:hAnsi="Museo 300"/>
          <w:sz w:val="20"/>
          <w:szCs w:val="22"/>
        </w:rPr>
        <w:t>..</w:t>
      </w:r>
      <w:r w:rsidR="00905294" w:rsidRPr="004C3B20">
        <w:rPr>
          <w:rFonts w:ascii="Museo 300" w:hAnsi="Museo 300"/>
          <w:sz w:val="20"/>
          <w:szCs w:val="22"/>
        </w:rPr>
        <w:t>...............</w:t>
      </w:r>
      <w:r w:rsidR="00905294">
        <w:rPr>
          <w:rFonts w:ascii="Museo 300" w:hAnsi="Museo 300"/>
          <w:sz w:val="20"/>
          <w:szCs w:val="22"/>
        </w:rPr>
        <w:t>.....................</w:t>
      </w:r>
      <w:r w:rsidR="00905294" w:rsidRPr="004C3B20">
        <w:rPr>
          <w:rFonts w:ascii="Museo 300" w:hAnsi="Museo 300"/>
          <w:sz w:val="20"/>
          <w:szCs w:val="22"/>
        </w:rPr>
        <w:t>.............................................................</w:t>
      </w:r>
      <w:r w:rsidR="00905294">
        <w:rPr>
          <w:rFonts w:ascii="Museo 300" w:hAnsi="Museo 300"/>
          <w:sz w:val="20"/>
          <w:szCs w:val="22"/>
        </w:rPr>
        <w:t>.</w:t>
      </w:r>
      <w:r w:rsidR="00905294" w:rsidRPr="004C3B20">
        <w:rPr>
          <w:rFonts w:ascii="Museo 300" w:hAnsi="Museo 300"/>
          <w:sz w:val="20"/>
          <w:szCs w:val="22"/>
        </w:rPr>
        <w:t>....................</w:t>
      </w:r>
      <w:r w:rsidR="00905294">
        <w:rPr>
          <w:rFonts w:ascii="Museo 300" w:hAnsi="Museo 300"/>
          <w:sz w:val="20"/>
          <w:szCs w:val="22"/>
        </w:rPr>
        <w:t>.....................</w:t>
      </w:r>
      <w:r w:rsidR="00905294" w:rsidRPr="004C3B20">
        <w:rPr>
          <w:rFonts w:ascii="Museo 300" w:hAnsi="Museo 300"/>
          <w:sz w:val="20"/>
          <w:szCs w:val="22"/>
        </w:rPr>
        <w:t>.................................</w:t>
      </w:r>
      <w:r w:rsidR="002026FB">
        <w:rPr>
          <w:rFonts w:ascii="Museo 300" w:hAnsi="Museo 300"/>
          <w:sz w:val="20"/>
          <w:szCs w:val="22"/>
        </w:rPr>
        <w:t>...</w:t>
      </w:r>
    </w:p>
    <w:p w:rsidR="00F97630" w:rsidRPr="00F97630" w:rsidRDefault="00F97630" w:rsidP="00F97630">
      <w:pPr>
        <w:pBdr>
          <w:bottom w:val="single" w:sz="12" w:space="1" w:color="auto"/>
        </w:pBdr>
        <w:spacing w:line="312" w:lineRule="auto"/>
        <w:jc w:val="both"/>
        <w:rPr>
          <w:rFonts w:ascii="Museo 300" w:hAnsi="Museo 300"/>
          <w:sz w:val="18"/>
          <w:szCs w:val="22"/>
        </w:rPr>
      </w:pPr>
      <w:r w:rsidRPr="00F97630">
        <w:rPr>
          <w:rFonts w:ascii="Museo 300" w:hAnsi="Museo 300"/>
          <w:sz w:val="18"/>
          <w:szCs w:val="22"/>
        </w:rPr>
        <w:t>Wyrażam zgodę / nie wyrażam zgody</w:t>
      </w:r>
      <w:r>
        <w:rPr>
          <w:rStyle w:val="Odwoanieprzypisudolnego"/>
          <w:rFonts w:ascii="Museo 300" w:hAnsi="Museo 300"/>
          <w:sz w:val="18"/>
          <w:szCs w:val="22"/>
        </w:rPr>
        <w:footnoteReference w:id="1"/>
      </w:r>
      <w:r w:rsidRPr="00F97630">
        <w:rPr>
          <w:rFonts w:ascii="Museo 300" w:hAnsi="Museo 300"/>
          <w:sz w:val="18"/>
          <w:szCs w:val="22"/>
        </w:rPr>
        <w:t xml:space="preserve"> na otwarcie próby instruktorskiej na stopień ........................................</w:t>
      </w:r>
    </w:p>
    <w:p w:rsidR="008E46D5" w:rsidRDefault="008E46D5" w:rsidP="008E46D5">
      <w:pPr>
        <w:pBdr>
          <w:bottom w:val="single" w:sz="12" w:space="1" w:color="auto"/>
        </w:pBdr>
        <w:jc w:val="right"/>
        <w:rPr>
          <w:rFonts w:ascii="Museo 300" w:hAnsi="Museo 300"/>
          <w:sz w:val="2"/>
          <w:szCs w:val="22"/>
        </w:rPr>
      </w:pPr>
      <w:r w:rsidRPr="008E46D5">
        <w:rPr>
          <w:rFonts w:ascii="Museo 300" w:hAnsi="Museo 300"/>
          <w:sz w:val="2"/>
          <w:szCs w:val="22"/>
        </w:rPr>
        <w:t xml:space="preserve"> </w:t>
      </w:r>
      <w:r>
        <w:rPr>
          <w:rFonts w:ascii="Museo 300" w:hAnsi="Museo 300"/>
          <w:sz w:val="2"/>
          <w:szCs w:val="22"/>
        </w:rPr>
        <w:t xml:space="preserve"> </w:t>
      </w:r>
    </w:p>
    <w:p w:rsidR="008E46D5" w:rsidRPr="00F97630" w:rsidRDefault="008E46D5" w:rsidP="008E46D5">
      <w:pPr>
        <w:pBdr>
          <w:bottom w:val="single" w:sz="12" w:space="1" w:color="auto"/>
        </w:pBdr>
        <w:jc w:val="right"/>
        <w:rPr>
          <w:rFonts w:ascii="Museo 300" w:hAnsi="Museo 300"/>
          <w:i/>
          <w:sz w:val="6"/>
          <w:szCs w:val="20"/>
        </w:rPr>
      </w:pPr>
      <w:r w:rsidRPr="00F97630">
        <w:rPr>
          <w:rFonts w:ascii="Museo 300" w:hAnsi="Museo 300"/>
          <w:i/>
          <w:sz w:val="6"/>
          <w:szCs w:val="20"/>
        </w:rPr>
        <w:t xml:space="preserve"> </w:t>
      </w:r>
    </w:p>
    <w:p w:rsidR="00E66400" w:rsidRPr="00E66400" w:rsidRDefault="005D7A06" w:rsidP="008E46D5">
      <w:pPr>
        <w:pBdr>
          <w:bottom w:val="single" w:sz="12" w:space="1" w:color="auto"/>
        </w:pBdr>
        <w:jc w:val="right"/>
        <w:rPr>
          <w:rFonts w:ascii="Museo 300" w:hAnsi="Museo 300"/>
          <w:sz w:val="20"/>
          <w:szCs w:val="22"/>
        </w:rPr>
      </w:pPr>
      <w:r w:rsidRPr="00F97630">
        <w:rPr>
          <w:rFonts w:ascii="Museo 300" w:hAnsi="Museo 300"/>
          <w:i/>
          <w:sz w:val="18"/>
          <w:szCs w:val="20"/>
        </w:rPr>
        <w:t>dnia ...............................</w:t>
      </w:r>
      <w:r w:rsidRPr="00F97630">
        <w:rPr>
          <w:rFonts w:ascii="Museo 300" w:hAnsi="Museo 300"/>
          <w:i/>
          <w:sz w:val="18"/>
          <w:szCs w:val="20"/>
        </w:rPr>
        <w:tab/>
        <w:t>.....................................................</w:t>
      </w:r>
    </w:p>
    <w:p w:rsidR="00886320" w:rsidRPr="00CB6E64" w:rsidRDefault="005D7A06" w:rsidP="00E66400">
      <w:pPr>
        <w:pBdr>
          <w:bottom w:val="single" w:sz="12" w:space="1" w:color="auto"/>
        </w:pBdr>
        <w:spacing w:line="312" w:lineRule="auto"/>
        <w:jc w:val="right"/>
        <w:rPr>
          <w:rFonts w:ascii="Museo 300" w:hAnsi="Museo 300"/>
          <w:i/>
          <w:sz w:val="20"/>
        </w:rPr>
      </w:pPr>
      <w:r w:rsidRPr="00CB6E64">
        <w:rPr>
          <w:rFonts w:ascii="Museo 300" w:hAnsi="Museo 300"/>
          <w:i/>
          <w:sz w:val="14"/>
          <w:szCs w:val="18"/>
        </w:rPr>
        <w:t>(podpis bezpośredniego przełożonego)</w:t>
      </w:r>
    </w:p>
    <w:p w:rsidR="00886320" w:rsidRPr="00886320" w:rsidRDefault="00886320" w:rsidP="00886320">
      <w:pPr>
        <w:pBdr>
          <w:bottom w:val="single" w:sz="12" w:space="1" w:color="auto"/>
        </w:pBdr>
        <w:spacing w:line="312" w:lineRule="auto"/>
        <w:rPr>
          <w:rFonts w:ascii="Museo 300" w:hAnsi="Museo 300"/>
          <w:sz w:val="2"/>
          <w:szCs w:val="2"/>
        </w:rPr>
      </w:pPr>
      <w:r w:rsidRPr="00886320">
        <w:rPr>
          <w:rFonts w:ascii="Museo 300" w:hAnsi="Museo 300"/>
          <w:sz w:val="2"/>
          <w:szCs w:val="2"/>
        </w:rPr>
        <w:t xml:space="preserve"> </w:t>
      </w:r>
    </w:p>
    <w:p w:rsidR="00E66400" w:rsidRPr="00F97630" w:rsidRDefault="00452D65" w:rsidP="00E66400">
      <w:pPr>
        <w:pStyle w:val="Tekstpodstawowy2"/>
        <w:ind w:left="0"/>
        <w:rPr>
          <w:rFonts w:ascii="Museo 300" w:hAnsi="Museo 300"/>
          <w:sz w:val="18"/>
          <w:szCs w:val="22"/>
        </w:rPr>
      </w:pPr>
      <w:r>
        <w:rPr>
          <w:rFonts w:ascii="Museo 300" w:hAnsi="Museo 300"/>
          <w:sz w:val="18"/>
          <w:szCs w:val="22"/>
        </w:rPr>
        <w:t>Pozytywnie oceniam pracę instruktorską</w:t>
      </w:r>
      <w:r w:rsidR="00E66400" w:rsidRPr="00F97630">
        <w:rPr>
          <w:rFonts w:ascii="Museo 300" w:hAnsi="Museo 300"/>
          <w:sz w:val="18"/>
          <w:szCs w:val="22"/>
        </w:rPr>
        <w:t xml:space="preserve"> przez …............. miesięcy od przyznania poprzedniego stopnia</w:t>
      </w:r>
      <w:r w:rsidR="00E66400" w:rsidRPr="00F97630">
        <w:rPr>
          <w:rStyle w:val="Odwoanieprzypisudolnego"/>
          <w:rFonts w:ascii="Museo 300" w:hAnsi="Museo 300"/>
          <w:sz w:val="18"/>
          <w:szCs w:val="22"/>
        </w:rPr>
        <w:footnoteReference w:id="2"/>
      </w:r>
      <w:r w:rsidR="00E66400" w:rsidRPr="00F97630">
        <w:rPr>
          <w:rFonts w:ascii="Museo 300" w:hAnsi="Museo 300"/>
          <w:sz w:val="18"/>
          <w:szCs w:val="22"/>
        </w:rPr>
        <w:t xml:space="preserve">. </w:t>
      </w:r>
    </w:p>
    <w:p w:rsidR="00E66400" w:rsidRPr="00F97630" w:rsidRDefault="00E66400" w:rsidP="00E66400">
      <w:pPr>
        <w:jc w:val="right"/>
        <w:rPr>
          <w:rFonts w:ascii="Museo 300" w:hAnsi="Museo 300"/>
          <w:sz w:val="18"/>
          <w:szCs w:val="22"/>
        </w:rPr>
      </w:pPr>
      <w:r w:rsidRPr="00F97630">
        <w:rPr>
          <w:rFonts w:ascii="Museo 300" w:hAnsi="Museo 300"/>
          <w:i/>
          <w:sz w:val="18"/>
          <w:szCs w:val="20"/>
        </w:rPr>
        <w:t>dnia ...............................</w:t>
      </w:r>
      <w:r w:rsidRPr="00F97630">
        <w:rPr>
          <w:rFonts w:ascii="Museo 300" w:hAnsi="Museo 300"/>
          <w:i/>
          <w:sz w:val="18"/>
          <w:szCs w:val="20"/>
        </w:rPr>
        <w:tab/>
        <w:t>.....................................................</w:t>
      </w:r>
    </w:p>
    <w:p w:rsidR="00E66400" w:rsidRPr="00CB6E64" w:rsidRDefault="00E66400" w:rsidP="00E66400">
      <w:pPr>
        <w:jc w:val="right"/>
        <w:rPr>
          <w:rFonts w:ascii="Museo 300" w:hAnsi="Museo 300"/>
          <w:i/>
        </w:rPr>
      </w:pPr>
      <w:r w:rsidRPr="00CB6E64">
        <w:rPr>
          <w:rFonts w:ascii="Museo 300" w:hAnsi="Museo 300"/>
          <w:i/>
          <w:sz w:val="16"/>
          <w:szCs w:val="18"/>
        </w:rPr>
        <w:t>(</w:t>
      </w:r>
      <w:r w:rsidRPr="00CB6E64">
        <w:rPr>
          <w:rFonts w:ascii="Museo 300" w:hAnsi="Museo 300"/>
          <w:i/>
          <w:sz w:val="14"/>
          <w:szCs w:val="18"/>
        </w:rPr>
        <w:t xml:space="preserve">podpis </w:t>
      </w:r>
      <w:r w:rsidR="00F97630">
        <w:rPr>
          <w:rFonts w:ascii="Museo 300" w:hAnsi="Museo 300"/>
          <w:i/>
          <w:sz w:val="14"/>
          <w:szCs w:val="18"/>
        </w:rPr>
        <w:t>Komendanta Hufca</w:t>
      </w:r>
      <w:r w:rsidRPr="00CB6E64">
        <w:rPr>
          <w:rFonts w:ascii="Museo 300" w:hAnsi="Museo 300"/>
          <w:i/>
          <w:sz w:val="14"/>
          <w:szCs w:val="18"/>
        </w:rPr>
        <w:t>)</w:t>
      </w:r>
    </w:p>
    <w:p w:rsidR="00E66400" w:rsidRPr="00E66400" w:rsidRDefault="00E66400">
      <w:pPr>
        <w:pBdr>
          <w:bottom w:val="single" w:sz="12" w:space="1" w:color="auto"/>
        </w:pBdr>
        <w:spacing w:line="312" w:lineRule="auto"/>
        <w:jc w:val="both"/>
        <w:rPr>
          <w:rFonts w:ascii="Museo 300" w:hAnsi="Museo 300"/>
          <w:sz w:val="2"/>
          <w:szCs w:val="22"/>
        </w:rPr>
      </w:pPr>
    </w:p>
    <w:p w:rsidR="00894125" w:rsidRPr="00A87033" w:rsidRDefault="00894125">
      <w:pPr>
        <w:numPr>
          <w:ins w:id="1" w:author="Unknown" w:date="2003-02-28T11:27:00Z"/>
        </w:numPr>
        <w:spacing w:line="312" w:lineRule="auto"/>
        <w:jc w:val="both"/>
        <w:rPr>
          <w:rFonts w:ascii="Museo 700" w:hAnsi="Museo 700"/>
          <w:sz w:val="20"/>
          <w:szCs w:val="22"/>
        </w:rPr>
      </w:pPr>
      <w:r w:rsidRPr="00A87033">
        <w:rPr>
          <w:rFonts w:ascii="Museo 700" w:hAnsi="Museo 700"/>
          <w:sz w:val="20"/>
          <w:szCs w:val="22"/>
        </w:rPr>
        <w:t>Decyzja Komisji Stopni Instruktorskich:</w:t>
      </w:r>
    </w:p>
    <w:p w:rsidR="00894125" w:rsidRPr="004C3B20" w:rsidRDefault="00A87033">
      <w:pPr>
        <w:spacing w:line="312" w:lineRule="auto"/>
        <w:jc w:val="both"/>
        <w:rPr>
          <w:rFonts w:ascii="Museo 300" w:hAnsi="Museo 300"/>
          <w:sz w:val="20"/>
          <w:szCs w:val="22"/>
        </w:rPr>
      </w:pPr>
      <w:r w:rsidRPr="004C3B20">
        <w:rPr>
          <w:rFonts w:ascii="Museo 300" w:hAnsi="Museo 300"/>
          <w:sz w:val="20"/>
          <w:szCs w:val="22"/>
        </w:rPr>
        <w:t>.............................................................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....................</w:t>
      </w:r>
      <w:r>
        <w:rPr>
          <w:rFonts w:ascii="Museo 300" w:hAnsi="Museo 300"/>
          <w:sz w:val="20"/>
          <w:szCs w:val="22"/>
        </w:rPr>
        <w:t>.....................</w:t>
      </w:r>
      <w:r w:rsidRPr="004C3B20">
        <w:rPr>
          <w:rFonts w:ascii="Museo 300" w:hAnsi="Museo 300"/>
          <w:sz w:val="20"/>
          <w:szCs w:val="22"/>
        </w:rPr>
        <w:t>.............................................................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</w:t>
      </w:r>
      <w:r w:rsidR="00894125" w:rsidRPr="004C3B20">
        <w:rPr>
          <w:rFonts w:ascii="Museo 300" w:hAnsi="Museo 300"/>
          <w:sz w:val="20"/>
          <w:szCs w:val="22"/>
        </w:rPr>
        <w:t>...................................................................................................................................</w:t>
      </w:r>
      <w:r w:rsidR="005D7A06">
        <w:rPr>
          <w:rFonts w:ascii="Museo 300" w:hAnsi="Museo 300"/>
          <w:sz w:val="20"/>
          <w:szCs w:val="22"/>
        </w:rPr>
        <w:t>...........................................................................................................................................</w:t>
      </w:r>
      <w:r w:rsidR="002026FB">
        <w:rPr>
          <w:rFonts w:ascii="Museo 300" w:hAnsi="Museo 300"/>
          <w:sz w:val="20"/>
          <w:szCs w:val="22"/>
        </w:rPr>
        <w:t>.</w:t>
      </w:r>
    </w:p>
    <w:p w:rsidR="005D7A06" w:rsidRPr="004C3B20" w:rsidRDefault="005D7A06" w:rsidP="00A87033">
      <w:pPr>
        <w:spacing w:line="480" w:lineRule="auto"/>
        <w:jc w:val="right"/>
        <w:rPr>
          <w:rFonts w:ascii="Museo 300" w:hAnsi="Museo 300"/>
          <w:sz w:val="20"/>
          <w:szCs w:val="22"/>
        </w:rPr>
      </w:pPr>
      <w:r w:rsidRPr="00295B60">
        <w:rPr>
          <w:rFonts w:ascii="Museo 300" w:hAnsi="Museo 300"/>
          <w:i/>
          <w:sz w:val="20"/>
          <w:szCs w:val="20"/>
        </w:rPr>
        <w:t>dnia ...............................</w:t>
      </w:r>
      <w:r w:rsidRPr="00295B60">
        <w:rPr>
          <w:rFonts w:ascii="Museo 300" w:hAnsi="Museo 300"/>
          <w:i/>
          <w:sz w:val="20"/>
          <w:szCs w:val="20"/>
        </w:rPr>
        <w:tab/>
      </w:r>
    </w:p>
    <w:p w:rsidR="005D7A06" w:rsidRPr="00656B8A" w:rsidRDefault="00656B8A" w:rsidP="00767D3C">
      <w:pPr>
        <w:spacing w:line="480" w:lineRule="auto"/>
        <w:jc w:val="center"/>
        <w:rPr>
          <w:rFonts w:ascii="Museo 300" w:hAnsi="Museo 300"/>
          <w:sz w:val="20"/>
          <w:szCs w:val="22"/>
        </w:rPr>
      </w:pPr>
      <w:r>
        <w:rPr>
          <w:rFonts w:ascii="Museo 300" w:hAnsi="Museo 300"/>
          <w:sz w:val="20"/>
          <w:szCs w:val="20"/>
        </w:rPr>
        <w:t>........</w:t>
      </w:r>
      <w:r w:rsidRPr="00656B8A">
        <w:rPr>
          <w:rFonts w:ascii="Museo 300" w:hAnsi="Museo 300"/>
          <w:sz w:val="20"/>
          <w:szCs w:val="20"/>
        </w:rPr>
        <w:t>...........</w:t>
      </w:r>
      <w:r>
        <w:rPr>
          <w:rFonts w:ascii="Museo 300" w:hAnsi="Museo 300"/>
          <w:sz w:val="20"/>
          <w:szCs w:val="20"/>
        </w:rPr>
        <w:t>...................</w:t>
      </w:r>
      <w:r w:rsidR="004A1663" w:rsidRPr="00656B8A">
        <w:rPr>
          <w:rFonts w:ascii="Museo 300" w:hAnsi="Museo 300"/>
          <w:sz w:val="20"/>
          <w:szCs w:val="22"/>
        </w:rPr>
        <w:tab/>
      </w:r>
      <w:r w:rsidR="004A1663" w:rsidRPr="00656B8A">
        <w:rPr>
          <w:rFonts w:ascii="Museo 300" w:hAnsi="Museo 300"/>
          <w:sz w:val="20"/>
          <w:szCs w:val="22"/>
        </w:rPr>
        <w:tab/>
      </w:r>
      <w:r>
        <w:rPr>
          <w:rFonts w:ascii="Museo 300" w:hAnsi="Museo 300"/>
          <w:sz w:val="20"/>
          <w:szCs w:val="20"/>
        </w:rPr>
        <w:t>........</w:t>
      </w:r>
      <w:r w:rsidRPr="00656B8A">
        <w:rPr>
          <w:rFonts w:ascii="Museo 300" w:hAnsi="Museo 300"/>
          <w:sz w:val="20"/>
          <w:szCs w:val="20"/>
        </w:rPr>
        <w:t>...........</w:t>
      </w:r>
      <w:r>
        <w:rPr>
          <w:rFonts w:ascii="Museo 300" w:hAnsi="Museo 300"/>
          <w:sz w:val="20"/>
          <w:szCs w:val="20"/>
        </w:rPr>
        <w:t>...................</w:t>
      </w:r>
      <w:r w:rsidR="004A1663" w:rsidRPr="00656B8A">
        <w:rPr>
          <w:rFonts w:ascii="Museo 300" w:hAnsi="Museo 300"/>
          <w:sz w:val="20"/>
          <w:szCs w:val="20"/>
        </w:rPr>
        <w:tab/>
      </w:r>
      <w:r w:rsidR="004A1663" w:rsidRPr="00656B8A">
        <w:rPr>
          <w:rFonts w:ascii="Museo 300" w:hAnsi="Museo 300"/>
          <w:sz w:val="20"/>
          <w:szCs w:val="20"/>
        </w:rPr>
        <w:tab/>
      </w:r>
      <w:r>
        <w:rPr>
          <w:rFonts w:ascii="Museo 300" w:hAnsi="Museo 300"/>
          <w:sz w:val="20"/>
          <w:szCs w:val="20"/>
        </w:rPr>
        <w:t>........</w:t>
      </w:r>
      <w:r w:rsidRPr="00656B8A">
        <w:rPr>
          <w:rFonts w:ascii="Museo 300" w:hAnsi="Museo 300"/>
          <w:sz w:val="20"/>
          <w:szCs w:val="20"/>
        </w:rPr>
        <w:t>...........</w:t>
      </w:r>
      <w:r>
        <w:rPr>
          <w:rFonts w:ascii="Museo 300" w:hAnsi="Museo 300"/>
          <w:sz w:val="20"/>
          <w:szCs w:val="20"/>
        </w:rPr>
        <w:t>...................</w:t>
      </w:r>
    </w:p>
    <w:p w:rsidR="005D7A06" w:rsidRPr="00656B8A" w:rsidRDefault="00656B8A" w:rsidP="00767D3C">
      <w:pPr>
        <w:spacing w:line="312" w:lineRule="auto"/>
        <w:jc w:val="center"/>
        <w:rPr>
          <w:rFonts w:ascii="Museo 300" w:hAnsi="Museo 300"/>
          <w:sz w:val="20"/>
          <w:szCs w:val="20"/>
        </w:rPr>
      </w:pPr>
      <w:r>
        <w:rPr>
          <w:rFonts w:ascii="Museo 300" w:hAnsi="Museo 300"/>
          <w:sz w:val="20"/>
          <w:szCs w:val="20"/>
        </w:rPr>
        <w:t>........</w:t>
      </w:r>
      <w:r w:rsidRPr="00656B8A">
        <w:rPr>
          <w:rFonts w:ascii="Museo 300" w:hAnsi="Museo 300"/>
          <w:sz w:val="20"/>
          <w:szCs w:val="20"/>
        </w:rPr>
        <w:t>...........</w:t>
      </w:r>
      <w:r>
        <w:rPr>
          <w:rFonts w:ascii="Museo 300" w:hAnsi="Museo 300"/>
          <w:sz w:val="20"/>
          <w:szCs w:val="20"/>
        </w:rPr>
        <w:t>...................</w:t>
      </w:r>
      <w:r w:rsidR="00767D3C">
        <w:rPr>
          <w:rFonts w:ascii="Museo 300" w:hAnsi="Museo 300"/>
          <w:sz w:val="20"/>
          <w:szCs w:val="20"/>
        </w:rPr>
        <w:tab/>
      </w:r>
      <w:r w:rsidR="00767D3C">
        <w:rPr>
          <w:rFonts w:ascii="Museo 300" w:hAnsi="Museo 300"/>
          <w:sz w:val="20"/>
          <w:szCs w:val="20"/>
        </w:rPr>
        <w:tab/>
      </w:r>
      <w:r w:rsidR="00767D3C" w:rsidRPr="004C3B20">
        <w:rPr>
          <w:rFonts w:ascii="Museo 300" w:hAnsi="Museo 300"/>
          <w:sz w:val="16"/>
          <w:szCs w:val="18"/>
        </w:rPr>
        <w:t>(</w:t>
      </w:r>
      <w:r w:rsidR="00767D3C" w:rsidRPr="00CB6E64">
        <w:rPr>
          <w:rFonts w:ascii="Museo 300" w:hAnsi="Museo 300"/>
          <w:i/>
          <w:sz w:val="14"/>
          <w:szCs w:val="18"/>
        </w:rPr>
        <w:t>podpisy członków Komisji)</w:t>
      </w:r>
      <w:r w:rsidR="00767D3C">
        <w:rPr>
          <w:rFonts w:ascii="Museo 300" w:hAnsi="Museo 300"/>
          <w:i/>
          <w:sz w:val="14"/>
          <w:szCs w:val="18"/>
        </w:rPr>
        <w:tab/>
      </w:r>
      <w:r w:rsidR="00767D3C">
        <w:rPr>
          <w:rFonts w:ascii="Museo 300" w:hAnsi="Museo 300"/>
          <w:i/>
          <w:sz w:val="14"/>
          <w:szCs w:val="18"/>
        </w:rPr>
        <w:tab/>
      </w:r>
      <w:r>
        <w:rPr>
          <w:rFonts w:ascii="Museo 300" w:hAnsi="Museo 300"/>
          <w:sz w:val="20"/>
          <w:szCs w:val="20"/>
        </w:rPr>
        <w:t>........</w:t>
      </w:r>
      <w:r w:rsidRPr="00656B8A">
        <w:rPr>
          <w:rFonts w:ascii="Museo 300" w:hAnsi="Museo 300"/>
          <w:sz w:val="20"/>
          <w:szCs w:val="20"/>
        </w:rPr>
        <w:t>...........</w:t>
      </w:r>
      <w:r>
        <w:rPr>
          <w:rFonts w:ascii="Museo 300" w:hAnsi="Museo 300"/>
          <w:sz w:val="20"/>
          <w:szCs w:val="20"/>
        </w:rPr>
        <w:t>...................</w:t>
      </w:r>
    </w:p>
    <w:p w:rsidR="00711025" w:rsidRPr="00711025" w:rsidRDefault="00711025" w:rsidP="00711025">
      <w:pPr>
        <w:pBdr>
          <w:bottom w:val="single" w:sz="12" w:space="1" w:color="auto"/>
        </w:pBdr>
        <w:spacing w:line="312" w:lineRule="auto"/>
        <w:rPr>
          <w:rFonts w:ascii="Museo 300" w:hAnsi="Museo 300"/>
          <w:sz w:val="2"/>
          <w:szCs w:val="18"/>
        </w:rPr>
      </w:pPr>
    </w:p>
    <w:p w:rsidR="00894125" w:rsidRPr="00F97630" w:rsidRDefault="00894125" w:rsidP="00711025">
      <w:pPr>
        <w:spacing w:before="80" w:line="312" w:lineRule="auto"/>
        <w:jc w:val="both"/>
        <w:rPr>
          <w:rFonts w:ascii="Museo 300" w:hAnsi="Museo 300"/>
          <w:sz w:val="20"/>
        </w:rPr>
      </w:pPr>
      <w:r w:rsidRPr="00F97630">
        <w:rPr>
          <w:rFonts w:ascii="Museo 300" w:hAnsi="Museo 300"/>
          <w:sz w:val="18"/>
          <w:szCs w:val="22"/>
        </w:rPr>
        <w:t>Próbę otwa</w:t>
      </w:r>
      <w:r w:rsidR="00A87033" w:rsidRPr="00F97630">
        <w:rPr>
          <w:rFonts w:ascii="Museo 300" w:hAnsi="Museo 300"/>
          <w:sz w:val="18"/>
          <w:szCs w:val="22"/>
        </w:rPr>
        <w:t xml:space="preserve">rto rozkazem Komendanta  Hufca </w:t>
      </w:r>
      <w:r w:rsidRPr="00F97630">
        <w:rPr>
          <w:rFonts w:ascii="Museo 300" w:hAnsi="Museo 300"/>
          <w:sz w:val="18"/>
          <w:szCs w:val="22"/>
        </w:rPr>
        <w:t xml:space="preserve">........................ z dnia </w:t>
      </w:r>
      <w:r w:rsidR="005D7A06" w:rsidRPr="00F97630">
        <w:rPr>
          <w:rFonts w:ascii="Museo 300" w:hAnsi="Museo 300"/>
          <w:sz w:val="18"/>
          <w:szCs w:val="22"/>
        </w:rPr>
        <w:t>..........................</w:t>
      </w:r>
    </w:p>
    <w:sectPr w:rsidR="00894125" w:rsidRPr="00F97630" w:rsidSect="00854E9F">
      <w:headerReference w:type="default" r:id="rId9"/>
      <w:footerReference w:type="default" r:id="rId10"/>
      <w:pgSz w:w="16838" w:h="11906" w:orient="landscape" w:code="9"/>
      <w:pgMar w:top="113" w:right="680" w:bottom="113" w:left="680" w:header="57" w:footer="0" w:gutter="0"/>
      <w:cols w:num="2" w:space="708" w:equalWidth="0">
        <w:col w:w="7385" w:space="708"/>
        <w:col w:w="7385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4D" w:rsidRDefault="008D404D" w:rsidP="00124D45">
      <w:r>
        <w:separator/>
      </w:r>
    </w:p>
  </w:endnote>
  <w:endnote w:type="continuationSeparator" w:id="0">
    <w:p w:rsidR="008D404D" w:rsidRDefault="008D404D" w:rsidP="0012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useo 300">
    <w:altName w:val="Times New Roman"/>
    <w:charset w:val="EE"/>
    <w:family w:val="auto"/>
    <w:pitch w:val="variable"/>
    <w:sig w:usb0="00000001" w:usb1="4000004A" w:usb2="00000000" w:usb3="00000000" w:csb0="00000093" w:csb1="00000000"/>
  </w:font>
  <w:font w:name="Museo 900">
    <w:altName w:val="Times New Roman"/>
    <w:charset w:val="EE"/>
    <w:family w:val="auto"/>
    <w:pitch w:val="variable"/>
    <w:sig w:usb0="00000001" w:usb1="4000004A" w:usb2="00000000" w:usb3="00000000" w:csb0="00000093" w:csb1="00000000"/>
  </w:font>
  <w:font w:name="Museo 700">
    <w:altName w:val="Times New Roman"/>
    <w:charset w:val="EE"/>
    <w:family w:val="auto"/>
    <w:pitch w:val="variable"/>
    <w:sig w:usb0="00000001" w:usb1="4000004A" w:usb2="00000000" w:usb3="00000000" w:csb0="00000093" w:csb1="00000000"/>
  </w:font>
  <w:font w:name="Museo 500">
    <w:altName w:val="Times New Roman"/>
    <w:charset w:val="EE"/>
    <w:family w:val="auto"/>
    <w:pitch w:val="variable"/>
    <w:sig w:usb0="00000001" w:usb1="4000004A" w:usb2="00000000" w:usb3="00000000" w:csb0="00000093" w:csb1="00000000"/>
  </w:font>
  <w:font w:name="Hobbiton Brushh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C6" w:rsidRDefault="00452D65" w:rsidP="00DA7FC6">
    <w:pPr>
      <w:pStyle w:val="Stopka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-233045</wp:posOffset>
          </wp:positionV>
          <wp:extent cx="685800" cy="677545"/>
          <wp:effectExtent l="0" t="0" r="0" b="8255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75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7526655</wp:posOffset>
          </wp:positionH>
          <wp:positionV relativeFrom="paragraph">
            <wp:posOffset>-38735</wp:posOffset>
          </wp:positionV>
          <wp:extent cx="2235200" cy="465455"/>
          <wp:effectExtent l="0" t="0" r="0" b="0"/>
          <wp:wrapNone/>
          <wp:docPr id="5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4384" behindDoc="0" locked="0" layoutInCell="1" allowOverlap="1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5408" behindDoc="0" locked="0" layoutInCell="1" allowOverlap="1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6432" behindDoc="0" locked="0" layoutInCell="1" allowOverlap="1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7456" behindDoc="0" locked="0" layoutInCell="1" allowOverlap="1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FC6" w:rsidRPr="00EA0230" w:rsidRDefault="00452D65" w:rsidP="00DA7FC6">
    <w:pPr>
      <w:pStyle w:val="Stopka"/>
      <w:jc w:val="right"/>
      <w:rPr>
        <w:rFonts w:ascii="Hobbiton Brushhand" w:hAnsi="Hobbiton Brushhand"/>
        <w:i/>
        <w:color w:val="D9D9D9"/>
        <w:sz w:val="18"/>
      </w:rPr>
    </w:pP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55168" behindDoc="0" locked="0" layoutInCell="1" allowOverlap="1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54144" behindDoc="0" locked="0" layoutInCell="1" allowOverlap="1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53120" behindDoc="0" locked="0" layoutInCell="1" allowOverlap="1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52096" behindDoc="0" locked="0" layoutInCell="1" allowOverlap="1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51072" behindDoc="0" locked="0" layoutInCell="1" allowOverlap="1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50048" behindDoc="0" locked="0" layoutInCell="1" allowOverlap="1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49024" behindDoc="0" locked="0" layoutInCell="1" allowOverlap="1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48000" behindDoc="0" locked="0" layoutInCell="1" allowOverlap="1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45952" behindDoc="0" locked="0" layoutInCell="1" allowOverlap="1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46976" behindDoc="0" locked="0" layoutInCell="1" allowOverlap="1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FC6" w:rsidRPr="00EA0230">
      <w:rPr>
        <w:rFonts w:ascii="Hobbiton Brushhand" w:hAnsi="Hobbiton Brushhand"/>
        <w:i/>
        <w:color w:val="D9D9D9"/>
        <w:sz w:val="18"/>
      </w:rPr>
      <w:t>B</w:t>
    </w:r>
  </w:p>
  <w:p w:rsidR="004C3B20" w:rsidRPr="00DA7FC6" w:rsidRDefault="004C3B20" w:rsidP="00DA7F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4D" w:rsidRDefault="008D404D" w:rsidP="00124D45">
      <w:r>
        <w:separator/>
      </w:r>
    </w:p>
  </w:footnote>
  <w:footnote w:type="continuationSeparator" w:id="0">
    <w:p w:rsidR="008D404D" w:rsidRDefault="008D404D" w:rsidP="00124D45">
      <w:r>
        <w:continuationSeparator/>
      </w:r>
    </w:p>
  </w:footnote>
  <w:footnote w:id="1">
    <w:p w:rsidR="00F97630" w:rsidRPr="00F97630" w:rsidRDefault="00F97630">
      <w:pPr>
        <w:pStyle w:val="Tekstprzypisudolnego"/>
        <w:rPr>
          <w:rFonts w:ascii="Museo 300" w:hAnsi="Museo 300"/>
          <w:sz w:val="13"/>
          <w:szCs w:val="13"/>
        </w:rPr>
      </w:pPr>
      <w:r w:rsidRPr="00F97630">
        <w:rPr>
          <w:rStyle w:val="Odwoanieprzypisudolnego"/>
          <w:rFonts w:ascii="Museo 300" w:hAnsi="Museo 300"/>
          <w:sz w:val="13"/>
          <w:szCs w:val="13"/>
        </w:rPr>
        <w:footnoteRef/>
      </w:r>
      <w:r w:rsidRPr="00F97630">
        <w:rPr>
          <w:rFonts w:ascii="Museo 300" w:hAnsi="Museo 300"/>
          <w:sz w:val="13"/>
          <w:szCs w:val="13"/>
        </w:rPr>
        <w:t xml:space="preserve"> Niewłaściwe skreślić</w:t>
      </w:r>
      <w:r w:rsidR="004448E2">
        <w:rPr>
          <w:rFonts w:ascii="Museo 300" w:hAnsi="Museo 300"/>
          <w:sz w:val="13"/>
          <w:szCs w:val="13"/>
        </w:rPr>
        <w:t>.</w:t>
      </w:r>
    </w:p>
  </w:footnote>
  <w:footnote w:id="2">
    <w:p w:rsidR="00E66400" w:rsidRPr="00AB4403" w:rsidRDefault="00E66400" w:rsidP="00E66400">
      <w:pPr>
        <w:pStyle w:val="Tekstprzypisudolnego"/>
        <w:rPr>
          <w:sz w:val="16"/>
        </w:rPr>
      </w:pPr>
      <w:r w:rsidRPr="00F97630">
        <w:rPr>
          <w:rStyle w:val="Odwoanieprzypisudolnego"/>
          <w:rFonts w:ascii="Museo 300" w:hAnsi="Museo 300"/>
          <w:sz w:val="13"/>
          <w:szCs w:val="13"/>
        </w:rPr>
        <w:footnoteRef/>
      </w:r>
      <w:r w:rsidRPr="00F97630">
        <w:rPr>
          <w:rFonts w:ascii="Museo 300" w:hAnsi="Museo 300"/>
          <w:sz w:val="13"/>
          <w:szCs w:val="13"/>
        </w:rPr>
        <w:t xml:space="preserve"> Dotyczy próby na stopień podharcmistrza</w:t>
      </w:r>
      <w:r w:rsidR="00060EAB">
        <w:rPr>
          <w:rFonts w:ascii="Museo 300" w:hAnsi="Museo 300"/>
          <w:sz w:val="13"/>
          <w:szCs w:val="13"/>
        </w:rPr>
        <w:t>. W przypadku próby na stopień przewodnika– pozostawić niewypełnione.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62" w:type="dxa"/>
      <w:tblInd w:w="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029"/>
      <w:gridCol w:w="4833"/>
    </w:tblGrid>
    <w:tr w:rsidR="00124D45" w:rsidRPr="0083205A" w:rsidTr="00124D45">
      <w:tc>
        <w:tcPr>
          <w:tcW w:w="10029" w:type="dxa"/>
          <w:tcMar>
            <w:top w:w="0" w:type="dxa"/>
            <w:left w:w="108" w:type="dxa"/>
            <w:bottom w:w="0" w:type="dxa"/>
            <w:right w:w="108" w:type="dxa"/>
          </w:tcMar>
        </w:tcPr>
        <w:p w:rsidR="00124D45" w:rsidRPr="00124D45" w:rsidRDefault="00452D65" w:rsidP="00124D45">
          <w:r>
            <w:rPr>
              <w:noProof/>
            </w:rPr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179705</wp:posOffset>
                </wp:positionV>
                <wp:extent cx="2895600" cy="1134745"/>
                <wp:effectExtent l="0" t="0" r="0" b="8255"/>
                <wp:wrapNone/>
                <wp:docPr id="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1134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33" w:type="dxa"/>
          <w:tcMar>
            <w:top w:w="0" w:type="dxa"/>
            <w:left w:w="108" w:type="dxa"/>
            <w:bottom w:w="0" w:type="dxa"/>
            <w:right w:w="108" w:type="dxa"/>
          </w:tcMar>
        </w:tcPr>
        <w:p w:rsidR="006D1DB9" w:rsidRDefault="00124D45" w:rsidP="00124D45">
          <w:pPr>
            <w:pStyle w:val="Nagwek10"/>
            <w:tabs>
              <w:tab w:val="clear" w:pos="4536"/>
              <w:tab w:val="clear" w:pos="9072"/>
              <w:tab w:val="left" w:pos="7122"/>
              <w:tab w:val="right" w:pos="9390"/>
            </w:tabs>
            <w:spacing w:line="360" w:lineRule="auto"/>
            <w:ind w:left="34" w:right="176"/>
            <w:jc w:val="center"/>
            <w:rPr>
              <w:rFonts w:ascii="Museo 500" w:hAnsi="Museo 500"/>
              <w:color w:val="FFFFFF"/>
              <w:sz w:val="10"/>
            </w:rPr>
          </w:pPr>
          <w:r w:rsidRPr="00124D45">
            <w:rPr>
              <w:rFonts w:ascii="Museo 500" w:hAnsi="Museo 500"/>
              <w:color w:val="FFFFFF"/>
              <w:sz w:val="28"/>
            </w:rPr>
            <w:t xml:space="preserve"> </w:t>
          </w:r>
          <w:r>
            <w:rPr>
              <w:rFonts w:ascii="Museo 500" w:hAnsi="Museo 500"/>
              <w:color w:val="FFFFFF"/>
              <w:sz w:val="10"/>
            </w:rPr>
            <w:br/>
          </w:r>
        </w:p>
        <w:p w:rsidR="006D1DB9" w:rsidRDefault="006D1DB9" w:rsidP="00124D45">
          <w:pPr>
            <w:pStyle w:val="Nagwek10"/>
            <w:tabs>
              <w:tab w:val="clear" w:pos="4536"/>
              <w:tab w:val="clear" w:pos="9072"/>
              <w:tab w:val="left" w:pos="7122"/>
              <w:tab w:val="right" w:pos="9390"/>
            </w:tabs>
            <w:spacing w:line="360" w:lineRule="auto"/>
            <w:ind w:left="34" w:right="176"/>
            <w:jc w:val="center"/>
            <w:rPr>
              <w:rFonts w:ascii="Museo 500" w:hAnsi="Museo 500"/>
              <w:color w:val="FFFFFF"/>
              <w:sz w:val="10"/>
            </w:rPr>
          </w:pPr>
        </w:p>
        <w:p w:rsidR="00124D45" w:rsidRDefault="00124D45" w:rsidP="00124D45">
          <w:pPr>
            <w:pStyle w:val="Nagwek10"/>
            <w:tabs>
              <w:tab w:val="clear" w:pos="4536"/>
              <w:tab w:val="clear" w:pos="9072"/>
              <w:tab w:val="left" w:pos="7122"/>
              <w:tab w:val="right" w:pos="9390"/>
            </w:tabs>
            <w:spacing w:line="360" w:lineRule="auto"/>
            <w:ind w:left="34" w:right="176"/>
            <w:jc w:val="center"/>
            <w:rPr>
              <w:rFonts w:ascii="Museo 500" w:hAnsi="Museo 500"/>
              <w:color w:val="FFFFFF"/>
            </w:rPr>
          </w:pPr>
          <w:r w:rsidRPr="00124D45">
            <w:rPr>
              <w:rFonts w:ascii="Museo 500" w:hAnsi="Museo 500"/>
              <w:color w:val="FFFFFF"/>
              <w:sz w:val="10"/>
            </w:rPr>
            <w:t xml:space="preserve"> </w:t>
          </w:r>
          <w:r>
            <w:rPr>
              <w:rFonts w:ascii="Museo 500" w:hAnsi="Museo 500"/>
              <w:color w:val="FFFFFF"/>
            </w:rPr>
            <w:t>Komisja Stopni Instruktorskich</w:t>
          </w:r>
        </w:p>
        <w:p w:rsidR="00124D45" w:rsidRDefault="00124D45" w:rsidP="00905294">
          <w:pPr>
            <w:pStyle w:val="Nagwek10"/>
            <w:tabs>
              <w:tab w:val="clear" w:pos="4536"/>
              <w:tab w:val="clear" w:pos="9072"/>
              <w:tab w:val="left" w:pos="7122"/>
              <w:tab w:val="right" w:pos="9390"/>
            </w:tabs>
            <w:ind w:right="176"/>
            <w:rPr>
              <w:rFonts w:ascii="Museo 300" w:hAnsi="Museo 300"/>
              <w:sz w:val="18"/>
              <w:szCs w:val="18"/>
            </w:rPr>
          </w:pPr>
          <w:r>
            <w:rPr>
              <w:rFonts w:ascii="Museo 300" w:hAnsi="Museo 300"/>
              <w:sz w:val="18"/>
              <w:szCs w:val="18"/>
            </w:rPr>
            <w:br/>
            <w:t>Chorągiew Dolnośląska</w:t>
          </w:r>
        </w:p>
        <w:p w:rsidR="00124D45" w:rsidRPr="00596811" w:rsidRDefault="00124D45" w:rsidP="00124D45">
          <w:pPr>
            <w:pStyle w:val="Nagwek10"/>
            <w:tabs>
              <w:tab w:val="clear" w:pos="4536"/>
              <w:tab w:val="clear" w:pos="9072"/>
              <w:tab w:val="left" w:pos="7122"/>
              <w:tab w:val="right" w:pos="9390"/>
            </w:tabs>
            <w:ind w:left="34" w:right="176"/>
            <w:rPr>
              <w:rFonts w:ascii="Museo 300" w:hAnsi="Museo 300"/>
              <w:sz w:val="15"/>
              <w:szCs w:val="15"/>
              <w:lang w:val="en-US"/>
            </w:rPr>
          </w:pPr>
          <w:r>
            <w:rPr>
              <w:rFonts w:ascii="Museo 300" w:hAnsi="Museo 300"/>
              <w:sz w:val="18"/>
              <w:szCs w:val="18"/>
            </w:rPr>
            <w:t xml:space="preserve">Hufiec Ziemi Wałbrzyskiej </w:t>
          </w:r>
          <w:r>
            <w:rPr>
              <w:rFonts w:ascii="Museo 300" w:hAnsi="Museo 300"/>
              <w:sz w:val="18"/>
              <w:szCs w:val="18"/>
            </w:rPr>
            <w:br/>
            <w:t xml:space="preserve">im. </w:t>
          </w:r>
          <w:proofErr w:type="spellStart"/>
          <w:r>
            <w:rPr>
              <w:rFonts w:ascii="Museo 300" w:hAnsi="Museo 300"/>
              <w:sz w:val="18"/>
              <w:szCs w:val="18"/>
            </w:rPr>
            <w:t>hm</w:t>
          </w:r>
          <w:proofErr w:type="spellEnd"/>
          <w:r>
            <w:rPr>
              <w:rFonts w:ascii="Museo 300" w:hAnsi="Museo 300"/>
              <w:sz w:val="18"/>
              <w:szCs w:val="18"/>
            </w:rPr>
            <w:t>. Alojzego Ciasnochy</w:t>
          </w:r>
        </w:p>
      </w:tc>
    </w:tr>
  </w:tbl>
  <w:p w:rsidR="00124D45" w:rsidRDefault="00452D65" w:rsidP="00124D45">
    <w:pPr>
      <w:pStyle w:val="Nagwek"/>
    </w:pPr>
    <w:r>
      <w:rPr>
        <w:rFonts w:ascii="Cambria" w:hAnsi="Cambria"/>
        <w:noProof/>
        <w:sz w:val="10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6419850</wp:posOffset>
          </wp:positionH>
          <wp:positionV relativeFrom="paragraph">
            <wp:posOffset>-957580</wp:posOffset>
          </wp:positionV>
          <wp:extent cx="2934970" cy="44196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A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9F5366"/>
    <w:multiLevelType w:val="multilevel"/>
    <w:tmpl w:val="42D8C8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CC23F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A7011F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D2D19F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606191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D503109"/>
    <w:multiLevelType w:val="hybridMultilevel"/>
    <w:tmpl w:val="B5E48F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A20C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08340A5"/>
    <w:multiLevelType w:val="hybridMultilevel"/>
    <w:tmpl w:val="EF8E9E06"/>
    <w:lvl w:ilvl="0" w:tplc="E2D00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34060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854625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A0D6941"/>
    <w:multiLevelType w:val="hybridMultilevel"/>
    <w:tmpl w:val="64EE5C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BF0884"/>
    <w:multiLevelType w:val="singleLevel"/>
    <w:tmpl w:val="BA7A90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11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25"/>
    <w:rsid w:val="00060EAB"/>
    <w:rsid w:val="00092A84"/>
    <w:rsid w:val="000C5A27"/>
    <w:rsid w:val="000D0A7B"/>
    <w:rsid w:val="000D2925"/>
    <w:rsid w:val="00124D45"/>
    <w:rsid w:val="00135E1B"/>
    <w:rsid w:val="001B6EE1"/>
    <w:rsid w:val="002026FB"/>
    <w:rsid w:val="00295B60"/>
    <w:rsid w:val="002A71BE"/>
    <w:rsid w:val="002B2126"/>
    <w:rsid w:val="003027B3"/>
    <w:rsid w:val="0034529E"/>
    <w:rsid w:val="003960EE"/>
    <w:rsid w:val="00410BBB"/>
    <w:rsid w:val="004448E2"/>
    <w:rsid w:val="00452D65"/>
    <w:rsid w:val="0048225D"/>
    <w:rsid w:val="00493502"/>
    <w:rsid w:val="004A1663"/>
    <w:rsid w:val="004C3B20"/>
    <w:rsid w:val="004F321A"/>
    <w:rsid w:val="005D7A06"/>
    <w:rsid w:val="00610BC9"/>
    <w:rsid w:val="00642113"/>
    <w:rsid w:val="00656B8A"/>
    <w:rsid w:val="006D1DB9"/>
    <w:rsid w:val="00711025"/>
    <w:rsid w:val="00767D3C"/>
    <w:rsid w:val="00854E9F"/>
    <w:rsid w:val="00886320"/>
    <w:rsid w:val="00894125"/>
    <w:rsid w:val="008A5B7E"/>
    <w:rsid w:val="008B088F"/>
    <w:rsid w:val="008D404D"/>
    <w:rsid w:val="008E46D5"/>
    <w:rsid w:val="00905294"/>
    <w:rsid w:val="00964A88"/>
    <w:rsid w:val="00A415BC"/>
    <w:rsid w:val="00A71863"/>
    <w:rsid w:val="00A87033"/>
    <w:rsid w:val="00A92401"/>
    <w:rsid w:val="00AB4403"/>
    <w:rsid w:val="00AE25EA"/>
    <w:rsid w:val="00BA704F"/>
    <w:rsid w:val="00CB6E64"/>
    <w:rsid w:val="00D12BAE"/>
    <w:rsid w:val="00D7023E"/>
    <w:rsid w:val="00D96F9E"/>
    <w:rsid w:val="00DA7FC6"/>
    <w:rsid w:val="00DE5518"/>
    <w:rsid w:val="00E0086D"/>
    <w:rsid w:val="00E66400"/>
    <w:rsid w:val="00E9543B"/>
    <w:rsid w:val="00EF67BC"/>
    <w:rsid w:val="00F70D0B"/>
    <w:rsid w:val="00F97630"/>
    <w:rsid w:val="00FB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120" w:after="120" w:line="312" w:lineRule="auto"/>
      <w:jc w:val="center"/>
      <w:outlineLvl w:val="0"/>
    </w:pPr>
    <w:rPr>
      <w:b/>
      <w:b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ind w:left="360"/>
    </w:pPr>
  </w:style>
  <w:style w:type="character" w:customStyle="1" w:styleId="Tekstpodstawowy2Znak">
    <w:name w:val="Tekst podstawowy 2 Znak"/>
    <w:link w:val="Tekstpodstawowy2"/>
    <w:uiPriority w:val="99"/>
    <w:semiHidden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before="120" w:line="312" w:lineRule="auto"/>
      <w:ind w:left="28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24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4D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4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24D45"/>
    <w:rPr>
      <w:sz w:val="24"/>
      <w:szCs w:val="24"/>
    </w:rPr>
  </w:style>
  <w:style w:type="paragraph" w:customStyle="1" w:styleId="Nagwek10">
    <w:name w:val="Nagłówek1"/>
    <w:basedOn w:val="Normalny"/>
    <w:rsid w:val="00124D45"/>
    <w:pPr>
      <w:tabs>
        <w:tab w:val="center" w:pos="4536"/>
        <w:tab w:val="right" w:pos="9072"/>
      </w:tabs>
      <w:autoSpaceDN w:val="0"/>
      <w:textAlignment w:val="baseline"/>
    </w:pPr>
    <w:rPr>
      <w:rFonts w:ascii="Cambria" w:eastAsia="SimSun" w:hAnsi="Cambria" w:cs="Mangal"/>
      <w:kern w:val="3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AB440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B440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440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AB4403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B4403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rsid w:val="00AB4403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B4403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AB440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4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403"/>
  </w:style>
  <w:style w:type="character" w:styleId="Odwoanieprzypisudolnego">
    <w:name w:val="footnote reference"/>
    <w:uiPriority w:val="99"/>
    <w:semiHidden/>
    <w:unhideWhenUsed/>
    <w:rsid w:val="00AB440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6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6D5"/>
  </w:style>
  <w:style w:type="character" w:styleId="Odwoanieprzypisukocowego">
    <w:name w:val="endnote reference"/>
    <w:uiPriority w:val="99"/>
    <w:semiHidden/>
    <w:unhideWhenUsed/>
    <w:rsid w:val="008E46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120" w:after="120" w:line="312" w:lineRule="auto"/>
      <w:jc w:val="center"/>
      <w:outlineLvl w:val="0"/>
    </w:pPr>
    <w:rPr>
      <w:b/>
      <w:b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ind w:left="360"/>
    </w:pPr>
  </w:style>
  <w:style w:type="character" w:customStyle="1" w:styleId="Tekstpodstawowy2Znak">
    <w:name w:val="Tekst podstawowy 2 Znak"/>
    <w:link w:val="Tekstpodstawowy2"/>
    <w:uiPriority w:val="99"/>
    <w:semiHidden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before="120" w:line="312" w:lineRule="auto"/>
      <w:ind w:left="28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24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4D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4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24D45"/>
    <w:rPr>
      <w:sz w:val="24"/>
      <w:szCs w:val="24"/>
    </w:rPr>
  </w:style>
  <w:style w:type="paragraph" w:customStyle="1" w:styleId="Nagwek10">
    <w:name w:val="Nagłówek1"/>
    <w:basedOn w:val="Normalny"/>
    <w:rsid w:val="00124D45"/>
    <w:pPr>
      <w:tabs>
        <w:tab w:val="center" w:pos="4536"/>
        <w:tab w:val="right" w:pos="9072"/>
      </w:tabs>
      <w:autoSpaceDN w:val="0"/>
      <w:textAlignment w:val="baseline"/>
    </w:pPr>
    <w:rPr>
      <w:rFonts w:ascii="Cambria" w:eastAsia="SimSun" w:hAnsi="Cambria" w:cs="Mangal"/>
      <w:kern w:val="3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AB440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B440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440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AB4403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B4403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rsid w:val="00AB4403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B4403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AB440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4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403"/>
  </w:style>
  <w:style w:type="character" w:styleId="Odwoanieprzypisudolnego">
    <w:name w:val="footnote reference"/>
    <w:uiPriority w:val="99"/>
    <w:semiHidden/>
    <w:unhideWhenUsed/>
    <w:rsid w:val="00AB440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6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6D5"/>
  </w:style>
  <w:style w:type="character" w:styleId="Odwoanieprzypisukocowego">
    <w:name w:val="endnote reference"/>
    <w:uiPriority w:val="99"/>
    <w:semiHidden/>
    <w:unhideWhenUsed/>
    <w:rsid w:val="008E46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92C2A-5D40-4CC2-A6AF-A0BAB83B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</vt:lpstr>
    </vt:vector>
  </TitlesOfParts>
  <Company>Mikroserwis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</dc:title>
  <dc:subject/>
  <dc:creator>Michał Biały</dc:creator>
  <cp:keywords>KSI;Wniosek</cp:keywords>
  <dc:description/>
  <cp:lastModifiedBy>Konstanty Gawron</cp:lastModifiedBy>
  <cp:revision>3</cp:revision>
  <cp:lastPrinted>2016-04-20T21:27:00Z</cp:lastPrinted>
  <dcterms:created xsi:type="dcterms:W3CDTF">2017-10-01T23:13:00Z</dcterms:created>
  <dcterms:modified xsi:type="dcterms:W3CDTF">2017-12-28T10:02:00Z</dcterms:modified>
</cp:coreProperties>
</file>